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6E11" w14:textId="77777777" w:rsidR="00C41E4E" w:rsidRDefault="00C41E4E">
      <w:pPr>
        <w:pStyle w:val="BodyText"/>
        <w:rPr>
          <w:rFonts w:ascii="Times New Roman"/>
          <w:sz w:val="20"/>
        </w:rPr>
      </w:pPr>
    </w:p>
    <w:p w14:paraId="07644D1C" w14:textId="77777777" w:rsidR="00C41E4E" w:rsidRDefault="00C41E4E">
      <w:pPr>
        <w:rPr>
          <w:rFonts w:ascii="Times New Roman"/>
          <w:sz w:val="20"/>
        </w:rPr>
        <w:sectPr w:rsidR="00C41E4E">
          <w:type w:val="continuous"/>
          <w:pgSz w:w="12240" w:h="15840"/>
          <w:pgMar w:top="840" w:right="960" w:bottom="280" w:left="960" w:header="720" w:footer="720" w:gutter="0"/>
          <w:cols w:space="720"/>
        </w:sectPr>
      </w:pPr>
    </w:p>
    <w:p w14:paraId="2DEED0DD" w14:textId="77777777" w:rsidR="00C41E4E" w:rsidRDefault="00C41E4E">
      <w:pPr>
        <w:pStyle w:val="BodyText"/>
        <w:rPr>
          <w:rFonts w:ascii="Times New Roman"/>
          <w:sz w:val="32"/>
        </w:rPr>
      </w:pPr>
    </w:p>
    <w:p w14:paraId="3DCF6FC6" w14:textId="77777777" w:rsidR="00C41E4E" w:rsidRDefault="00C41E4E">
      <w:pPr>
        <w:pStyle w:val="BodyText"/>
        <w:rPr>
          <w:rFonts w:ascii="Times New Roman"/>
          <w:sz w:val="32"/>
        </w:rPr>
      </w:pPr>
    </w:p>
    <w:p w14:paraId="59FFCF54" w14:textId="77777777" w:rsidR="00C41E4E" w:rsidRDefault="00C41E4E">
      <w:pPr>
        <w:pStyle w:val="BodyText"/>
        <w:rPr>
          <w:rFonts w:ascii="Times New Roman"/>
          <w:sz w:val="32"/>
        </w:rPr>
      </w:pPr>
    </w:p>
    <w:p w14:paraId="45C19F89" w14:textId="77777777" w:rsidR="00C41E4E" w:rsidRDefault="00C41E4E">
      <w:pPr>
        <w:pStyle w:val="BodyText"/>
        <w:spacing w:before="4"/>
        <w:rPr>
          <w:rFonts w:ascii="Times New Roman"/>
          <w:sz w:val="34"/>
        </w:rPr>
      </w:pPr>
    </w:p>
    <w:p w14:paraId="30121254" w14:textId="77777777" w:rsidR="00C41E4E" w:rsidRDefault="00BD4530">
      <w:pPr>
        <w:pStyle w:val="Heading1"/>
        <w:spacing w:before="1"/>
        <w:rPr>
          <w:b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7185724" wp14:editId="4BD3C3BD">
            <wp:simplePos x="0" y="0"/>
            <wp:positionH relativeFrom="page">
              <wp:posOffset>690244</wp:posOffset>
            </wp:positionH>
            <wp:positionV relativeFrom="paragraph">
              <wp:posOffset>-1096507</wp:posOffset>
            </wp:positionV>
            <wp:extent cx="2928366" cy="9385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366" cy="938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Establishment</w:t>
      </w:r>
      <w:r>
        <w:rPr>
          <w:b/>
          <w:spacing w:val="-9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Authority</w:t>
      </w:r>
    </w:p>
    <w:p w14:paraId="4055E5E6" w14:textId="77777777" w:rsidR="00C41E4E" w:rsidRDefault="00BD4530">
      <w:pPr>
        <w:spacing w:before="6"/>
        <w:rPr>
          <w:rFonts w:ascii="Lucida Sans"/>
          <w:b/>
          <w:sz w:val="20"/>
        </w:rPr>
      </w:pPr>
      <w:r>
        <w:br w:type="column"/>
      </w:r>
    </w:p>
    <w:p w14:paraId="3A618A09" w14:textId="77777777" w:rsidR="00C41E4E" w:rsidRDefault="00BD4530">
      <w:pPr>
        <w:pStyle w:val="BodyText"/>
        <w:spacing w:before="1"/>
        <w:ind w:right="113"/>
        <w:jc w:val="right"/>
        <w:rPr>
          <w:rFonts w:ascii="Lucida Sans"/>
          <w:b/>
        </w:rPr>
      </w:pPr>
      <w:r>
        <w:rPr>
          <w:rFonts w:ascii="Lucida Sans"/>
          <w:b/>
          <w:color w:val="00395D"/>
        </w:rPr>
        <w:t>Human</w:t>
      </w:r>
      <w:r>
        <w:rPr>
          <w:rFonts w:ascii="Lucida Sans"/>
          <w:b/>
          <w:color w:val="00395D"/>
          <w:spacing w:val="-6"/>
        </w:rPr>
        <w:t xml:space="preserve"> </w:t>
      </w:r>
      <w:r>
        <w:rPr>
          <w:rFonts w:ascii="Lucida Sans"/>
          <w:b/>
          <w:color w:val="00395D"/>
        </w:rPr>
        <w:t>Performance</w:t>
      </w:r>
      <w:r>
        <w:rPr>
          <w:rFonts w:ascii="Lucida Sans"/>
          <w:b/>
          <w:color w:val="00395D"/>
          <w:spacing w:val="-4"/>
        </w:rPr>
        <w:t xml:space="preserve"> </w:t>
      </w:r>
      <w:r>
        <w:rPr>
          <w:rFonts w:ascii="Lucida Sans"/>
          <w:b/>
          <w:color w:val="00395D"/>
        </w:rPr>
        <w:t>Work</w:t>
      </w:r>
      <w:r>
        <w:rPr>
          <w:rFonts w:ascii="Lucida Sans"/>
          <w:b/>
          <w:color w:val="00395D"/>
          <w:spacing w:val="-5"/>
        </w:rPr>
        <w:t xml:space="preserve"> </w:t>
      </w:r>
      <w:r>
        <w:rPr>
          <w:rFonts w:ascii="Lucida Sans"/>
          <w:b/>
          <w:color w:val="00395D"/>
          <w:spacing w:val="-4"/>
        </w:rPr>
        <w:t>Group</w:t>
      </w:r>
    </w:p>
    <w:p w14:paraId="4AF9612C" w14:textId="77777777" w:rsidR="00C41E4E" w:rsidRDefault="00BD4530">
      <w:pPr>
        <w:pStyle w:val="BodyText"/>
        <w:spacing w:before="158"/>
        <w:ind w:right="114"/>
        <w:jc w:val="right"/>
        <w:rPr>
          <w:rFonts w:ascii="Lucida Sans"/>
          <w:b/>
        </w:rPr>
      </w:pPr>
      <w:r>
        <w:rPr>
          <w:rFonts w:ascii="Lucida Sans"/>
          <w:b/>
          <w:color w:val="00395D"/>
          <w:spacing w:val="-2"/>
        </w:rPr>
        <w:t>Charter</w:t>
      </w:r>
    </w:p>
    <w:p w14:paraId="5C11B005" w14:textId="77777777" w:rsidR="00C41E4E" w:rsidRDefault="00C41E4E">
      <w:pPr>
        <w:jc w:val="right"/>
        <w:rPr>
          <w:rFonts w:ascii="Lucida Sans"/>
        </w:rPr>
        <w:sectPr w:rsidR="00C41E4E">
          <w:type w:val="continuous"/>
          <w:pgSz w:w="12240" w:h="15840"/>
          <w:pgMar w:top="840" w:right="960" w:bottom="280" w:left="960" w:header="720" w:footer="720" w:gutter="0"/>
          <w:cols w:num="2" w:space="720" w:equalWidth="0">
            <w:col w:w="4779" w:space="1585"/>
            <w:col w:w="3956"/>
          </w:cols>
        </w:sectPr>
      </w:pPr>
    </w:p>
    <w:p w14:paraId="2D9AA442" w14:textId="77777777" w:rsidR="00C41E4E" w:rsidRDefault="00C41E4E">
      <w:pPr>
        <w:pStyle w:val="BodyText"/>
        <w:spacing w:before="7"/>
        <w:rPr>
          <w:rFonts w:ascii="Lucida Sans"/>
          <w:b/>
          <w:sz w:val="11"/>
        </w:rPr>
      </w:pPr>
    </w:p>
    <w:p w14:paraId="209C35CB" w14:textId="77777777" w:rsidR="00C41E4E" w:rsidRDefault="00BD4530">
      <w:pPr>
        <w:pStyle w:val="BodyText"/>
        <w:spacing w:before="30" w:line="276" w:lineRule="auto"/>
        <w:ind w:left="120" w:right="157"/>
      </w:pPr>
      <w:r>
        <w:t>The</w:t>
      </w:r>
      <w:r>
        <w:rPr>
          <w:spacing w:val="-3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(HPWG)</w:t>
      </w:r>
      <w:r>
        <w:rPr>
          <w:spacing w:val="-6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established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Performance Analysis Subcommittee (EPAS).</w:t>
      </w:r>
    </w:p>
    <w:p w14:paraId="23C880F8" w14:textId="77777777" w:rsidR="00C41E4E" w:rsidRDefault="00C41E4E">
      <w:pPr>
        <w:pStyle w:val="BodyText"/>
        <w:spacing w:before="12"/>
        <w:rPr>
          <w:sz w:val="17"/>
        </w:rPr>
      </w:pPr>
    </w:p>
    <w:p w14:paraId="5E0863DD" w14:textId="77777777" w:rsidR="00C41E4E" w:rsidRDefault="00BD4530">
      <w:pPr>
        <w:pStyle w:val="Heading1"/>
        <w:rPr>
          <w:b/>
        </w:rPr>
      </w:pPr>
      <w:r>
        <w:rPr>
          <w:b/>
          <w:spacing w:val="-2"/>
        </w:rPr>
        <w:t>Purpose/Responsibilities</w:t>
      </w:r>
    </w:p>
    <w:p w14:paraId="02EBF0DA" w14:textId="77777777" w:rsidR="00C41E4E" w:rsidRDefault="00BD4530">
      <w:pPr>
        <w:pStyle w:val="BodyText"/>
        <w:spacing w:before="167" w:line="276" w:lineRule="auto"/>
        <w:ind w:left="120" w:right="117"/>
        <w:jc w:val="both"/>
      </w:pP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HPWG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t>vocabularies,</w:t>
      </w:r>
      <w:r>
        <w:rPr>
          <w:spacing w:val="-3"/>
        </w:rPr>
        <w:t xml:space="preserve"> </w:t>
      </w:r>
      <w:r>
        <w:t>tools,</w:t>
      </w:r>
      <w:r>
        <w:rPr>
          <w:spacing w:val="-2"/>
        </w:rPr>
        <w:t xml:space="preserve"> </w:t>
      </w:r>
      <w:r>
        <w:t>techniques,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materials to</w:t>
      </w:r>
      <w:r>
        <w:rPr>
          <w:spacing w:val="-2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Bulk</w:t>
      </w:r>
      <w:r>
        <w:rPr>
          <w:spacing w:val="-5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(BPS)</w:t>
      </w:r>
      <w:r>
        <w:rPr>
          <w:spacing w:val="-2"/>
        </w:rPr>
        <w:t xml:space="preserve"> </w:t>
      </w:r>
      <w:r>
        <w:t>operations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promotion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sustainability</w:t>
      </w:r>
      <w:r>
        <w:rPr>
          <w:spacing w:val="-2"/>
        </w:rPr>
        <w:t xml:space="preserve"> </w:t>
      </w:r>
      <w:r>
        <w:t>of human performance practices in the Western Interconnection.</w:t>
      </w:r>
    </w:p>
    <w:p w14:paraId="30838D53" w14:textId="4C54BA21" w:rsidR="00C41E4E" w:rsidRDefault="00BD4530">
      <w:pPr>
        <w:pStyle w:val="BodyText"/>
        <w:spacing w:before="122"/>
        <w:ind w:left="120"/>
        <w:jc w:val="both"/>
      </w:pPr>
      <w:r>
        <w:t>The</w:t>
      </w:r>
      <w:r>
        <w:rPr>
          <w:spacing w:val="-2"/>
        </w:rPr>
        <w:t xml:space="preserve"> </w:t>
      </w:r>
      <w:r>
        <w:t>HPWG</w:t>
      </w:r>
      <w:r>
        <w:rPr>
          <w:spacing w:val="-4"/>
        </w:rPr>
        <w:t xml:space="preserve"> </w:t>
      </w:r>
      <w:del w:id="0" w:author="Holland, Curtis" w:date="2022-08-04T11:57:00Z">
        <w:r w:rsidDel="00D14E23">
          <w:rPr>
            <w:spacing w:val="-2"/>
          </w:rPr>
          <w:delText>shall</w:delText>
        </w:r>
      </w:del>
      <w:ins w:id="1" w:author="Holland, Curtis" w:date="2022-08-04T11:57:00Z">
        <w:r w:rsidR="00D14E23">
          <w:rPr>
            <w:spacing w:val="-2"/>
          </w:rPr>
          <w:t>will work to</w:t>
        </w:r>
      </w:ins>
      <w:r>
        <w:rPr>
          <w:spacing w:val="-2"/>
        </w:rPr>
        <w:t>:</w:t>
      </w:r>
    </w:p>
    <w:p w14:paraId="41D1707D" w14:textId="77777777" w:rsidR="00C41E4E" w:rsidRDefault="00BD4530">
      <w:pPr>
        <w:pStyle w:val="ListParagraph"/>
        <w:numPr>
          <w:ilvl w:val="0"/>
          <w:numId w:val="2"/>
        </w:numPr>
        <w:tabs>
          <w:tab w:val="left" w:pos="841"/>
        </w:tabs>
        <w:spacing w:before="166"/>
        <w:ind w:hanging="361"/>
      </w:pPr>
      <w:r>
        <w:t>Identify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share</w:t>
      </w:r>
      <w:r>
        <w:rPr>
          <w:spacing w:val="-5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initiatives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industry.</w:t>
      </w:r>
    </w:p>
    <w:p w14:paraId="1AD532E5" w14:textId="6B1F77F7" w:rsidR="00C41E4E" w:rsidRPr="002115AB" w:rsidRDefault="00BD4530">
      <w:pPr>
        <w:pStyle w:val="ListParagraph"/>
        <w:tabs>
          <w:tab w:val="left" w:pos="841"/>
        </w:tabs>
        <w:spacing w:before="145"/>
        <w:ind w:left="840" w:firstLine="0"/>
        <w:rPr>
          <w:strike/>
          <w:color w:val="FF0000"/>
          <w:rPrChange w:id="2" w:author="Holland, Curtis" w:date="2022-07-22T10:17:00Z">
            <w:rPr>
              <w:strike/>
            </w:rPr>
          </w:rPrChange>
        </w:rPr>
        <w:pPrChange w:id="3" w:author="Holland, Curtis" w:date="2022-08-04T11:32:00Z">
          <w:pPr>
            <w:pStyle w:val="ListParagraph"/>
            <w:numPr>
              <w:numId w:val="2"/>
            </w:numPr>
            <w:tabs>
              <w:tab w:val="left" w:pos="841"/>
            </w:tabs>
            <w:spacing w:before="145"/>
            <w:ind w:left="840" w:hanging="360"/>
          </w:pPr>
        </w:pPrChange>
      </w:pPr>
      <w:del w:id="4" w:author="Holland, Curtis" w:date="2022-07-22T10:18:00Z">
        <w:r w:rsidRPr="002115AB" w:rsidDel="002115AB">
          <w:rPr>
            <w:color w:val="FF0000"/>
            <w:rPrChange w:id="5" w:author="Holland, Curtis" w:date="2022-07-22T10:18:00Z">
              <w:rPr>
                <w:strike/>
              </w:rPr>
            </w:rPrChange>
          </w:rPr>
          <w:delText>Establish</w:delText>
        </w:r>
        <w:r w:rsidRPr="002115AB" w:rsidDel="002115AB">
          <w:rPr>
            <w:color w:val="FF0000"/>
            <w:spacing w:val="-4"/>
            <w:rPrChange w:id="6" w:author="Holland, Curtis" w:date="2022-07-22T10:18:00Z">
              <w:rPr>
                <w:strike/>
                <w:spacing w:val="-4"/>
              </w:rPr>
            </w:rPrChange>
          </w:rPr>
          <w:delText xml:space="preserve"> </w:delText>
        </w:r>
        <w:r w:rsidRPr="002115AB" w:rsidDel="002115AB">
          <w:rPr>
            <w:color w:val="FF0000"/>
            <w:rPrChange w:id="7" w:author="Holland, Curtis" w:date="2022-07-22T10:18:00Z">
              <w:rPr>
                <w:strike/>
              </w:rPr>
            </w:rPrChange>
          </w:rPr>
          <w:delText>and</w:delText>
        </w:r>
        <w:r w:rsidRPr="002115AB" w:rsidDel="002115AB">
          <w:rPr>
            <w:color w:val="FF0000"/>
            <w:spacing w:val="-3"/>
            <w:rPrChange w:id="8" w:author="Holland, Curtis" w:date="2022-07-22T10:18:00Z">
              <w:rPr>
                <w:strike/>
                <w:spacing w:val="-3"/>
              </w:rPr>
            </w:rPrChange>
          </w:rPr>
          <w:delText xml:space="preserve"> </w:delText>
        </w:r>
        <w:r w:rsidRPr="002115AB" w:rsidDel="002115AB">
          <w:rPr>
            <w:color w:val="FF0000"/>
            <w:rPrChange w:id="9" w:author="Holland, Curtis" w:date="2022-07-22T10:18:00Z">
              <w:rPr>
                <w:strike/>
              </w:rPr>
            </w:rPrChange>
          </w:rPr>
          <w:delText>maintain</w:delText>
        </w:r>
        <w:r w:rsidRPr="002115AB" w:rsidDel="002115AB">
          <w:rPr>
            <w:color w:val="FF0000"/>
            <w:spacing w:val="-1"/>
            <w:rPrChange w:id="10" w:author="Holland, Curtis" w:date="2022-07-22T10:18:00Z">
              <w:rPr>
                <w:strike/>
                <w:spacing w:val="-1"/>
              </w:rPr>
            </w:rPrChange>
          </w:rPr>
          <w:delText xml:space="preserve"> </w:delText>
        </w:r>
        <w:r w:rsidRPr="002115AB" w:rsidDel="002115AB">
          <w:rPr>
            <w:color w:val="FF0000"/>
            <w:rPrChange w:id="11" w:author="Holland, Curtis" w:date="2022-07-22T10:18:00Z">
              <w:rPr>
                <w:strike/>
              </w:rPr>
            </w:rPrChange>
          </w:rPr>
          <w:delText>a</w:delText>
        </w:r>
        <w:r w:rsidRPr="002115AB" w:rsidDel="002115AB">
          <w:rPr>
            <w:color w:val="FF0000"/>
            <w:spacing w:val="-5"/>
            <w:rPrChange w:id="12" w:author="Holland, Curtis" w:date="2022-07-22T10:18:00Z">
              <w:rPr>
                <w:strike/>
                <w:spacing w:val="-5"/>
              </w:rPr>
            </w:rPrChange>
          </w:rPr>
          <w:delText xml:space="preserve"> </w:delText>
        </w:r>
        <w:r w:rsidRPr="002115AB" w:rsidDel="002115AB">
          <w:rPr>
            <w:color w:val="FF0000"/>
            <w:rPrChange w:id="13" w:author="Holland, Curtis" w:date="2022-07-22T10:18:00Z">
              <w:rPr>
                <w:strike/>
              </w:rPr>
            </w:rPrChange>
          </w:rPr>
          <w:delText>community</w:delText>
        </w:r>
        <w:r w:rsidRPr="002115AB" w:rsidDel="002115AB">
          <w:rPr>
            <w:color w:val="FF0000"/>
            <w:spacing w:val="-2"/>
            <w:rPrChange w:id="14" w:author="Holland, Curtis" w:date="2022-07-22T10:18:00Z">
              <w:rPr>
                <w:strike/>
                <w:spacing w:val="-2"/>
              </w:rPr>
            </w:rPrChange>
          </w:rPr>
          <w:delText xml:space="preserve"> </w:delText>
        </w:r>
        <w:r w:rsidRPr="002115AB" w:rsidDel="002115AB">
          <w:rPr>
            <w:color w:val="FF0000"/>
            <w:rPrChange w:id="15" w:author="Holland, Curtis" w:date="2022-07-22T10:18:00Z">
              <w:rPr>
                <w:strike/>
              </w:rPr>
            </w:rPrChange>
          </w:rPr>
          <w:delText>of</w:delText>
        </w:r>
        <w:r w:rsidRPr="002115AB" w:rsidDel="002115AB">
          <w:rPr>
            <w:color w:val="FF0000"/>
            <w:spacing w:val="-3"/>
            <w:rPrChange w:id="16" w:author="Holland, Curtis" w:date="2022-07-22T10:18:00Z">
              <w:rPr>
                <w:strike/>
                <w:spacing w:val="-3"/>
              </w:rPr>
            </w:rPrChange>
          </w:rPr>
          <w:delText xml:space="preserve"> </w:delText>
        </w:r>
        <w:r w:rsidRPr="002115AB" w:rsidDel="002115AB">
          <w:rPr>
            <w:color w:val="FF0000"/>
            <w:rPrChange w:id="17" w:author="Holland, Curtis" w:date="2022-07-22T10:18:00Z">
              <w:rPr>
                <w:strike/>
              </w:rPr>
            </w:rPrChange>
          </w:rPr>
          <w:delText>practice</w:delText>
        </w:r>
        <w:r w:rsidRPr="002115AB" w:rsidDel="002115AB">
          <w:rPr>
            <w:color w:val="FF0000"/>
            <w:spacing w:val="-2"/>
            <w:rPrChange w:id="18" w:author="Holland, Curtis" w:date="2022-07-22T10:18:00Z">
              <w:rPr>
                <w:strike/>
                <w:spacing w:val="-2"/>
              </w:rPr>
            </w:rPrChange>
          </w:rPr>
          <w:delText xml:space="preserve"> </w:delText>
        </w:r>
        <w:r w:rsidRPr="002115AB" w:rsidDel="002115AB">
          <w:rPr>
            <w:color w:val="FF0000"/>
            <w:rPrChange w:id="19" w:author="Holland, Curtis" w:date="2022-07-22T10:18:00Z">
              <w:rPr>
                <w:strike/>
              </w:rPr>
            </w:rPrChange>
          </w:rPr>
          <w:delText>as</w:delText>
        </w:r>
        <w:r w:rsidRPr="002115AB" w:rsidDel="002115AB">
          <w:rPr>
            <w:color w:val="FF0000"/>
            <w:spacing w:val="-4"/>
            <w:rPrChange w:id="20" w:author="Holland, Curtis" w:date="2022-07-22T10:18:00Z">
              <w:rPr>
                <w:strike/>
                <w:spacing w:val="-4"/>
              </w:rPr>
            </w:rPrChange>
          </w:rPr>
          <w:delText xml:space="preserve"> </w:delText>
        </w:r>
        <w:r w:rsidRPr="002115AB" w:rsidDel="002115AB">
          <w:rPr>
            <w:color w:val="FF0000"/>
            <w:rPrChange w:id="21" w:author="Holland, Curtis" w:date="2022-07-22T10:18:00Z">
              <w:rPr>
                <w:strike/>
              </w:rPr>
            </w:rPrChange>
          </w:rPr>
          <w:delText>it</w:delText>
        </w:r>
        <w:r w:rsidRPr="002115AB" w:rsidDel="002115AB">
          <w:rPr>
            <w:color w:val="FF0000"/>
            <w:spacing w:val="-3"/>
            <w:rPrChange w:id="22" w:author="Holland, Curtis" w:date="2022-07-22T10:18:00Z">
              <w:rPr>
                <w:strike/>
                <w:spacing w:val="-3"/>
              </w:rPr>
            </w:rPrChange>
          </w:rPr>
          <w:delText xml:space="preserve"> </w:delText>
        </w:r>
        <w:r w:rsidRPr="002115AB" w:rsidDel="002115AB">
          <w:rPr>
            <w:color w:val="FF0000"/>
            <w:rPrChange w:id="23" w:author="Holland, Curtis" w:date="2022-07-22T10:18:00Z">
              <w:rPr>
                <w:strike/>
              </w:rPr>
            </w:rPrChange>
          </w:rPr>
          <w:delText>relates</w:delText>
        </w:r>
        <w:r w:rsidRPr="002115AB" w:rsidDel="002115AB">
          <w:rPr>
            <w:color w:val="FF0000"/>
            <w:spacing w:val="-2"/>
            <w:rPrChange w:id="24" w:author="Holland, Curtis" w:date="2022-07-22T10:18:00Z">
              <w:rPr>
                <w:strike/>
                <w:spacing w:val="-2"/>
              </w:rPr>
            </w:rPrChange>
          </w:rPr>
          <w:delText xml:space="preserve"> </w:delText>
        </w:r>
        <w:r w:rsidRPr="002115AB" w:rsidDel="002115AB">
          <w:rPr>
            <w:color w:val="FF0000"/>
            <w:rPrChange w:id="25" w:author="Holland, Curtis" w:date="2022-07-22T10:18:00Z">
              <w:rPr>
                <w:strike/>
              </w:rPr>
            </w:rPrChange>
          </w:rPr>
          <w:delText>to</w:delText>
        </w:r>
        <w:r w:rsidRPr="002115AB" w:rsidDel="002115AB">
          <w:rPr>
            <w:color w:val="FF0000"/>
            <w:spacing w:val="-5"/>
            <w:rPrChange w:id="26" w:author="Holland, Curtis" w:date="2022-07-22T10:18:00Z">
              <w:rPr>
                <w:strike/>
                <w:spacing w:val="-5"/>
              </w:rPr>
            </w:rPrChange>
          </w:rPr>
          <w:delText xml:space="preserve"> </w:delText>
        </w:r>
        <w:r w:rsidRPr="002115AB" w:rsidDel="002115AB">
          <w:rPr>
            <w:color w:val="FF0000"/>
            <w:rPrChange w:id="27" w:author="Holland, Curtis" w:date="2022-07-22T10:18:00Z">
              <w:rPr>
                <w:strike/>
              </w:rPr>
            </w:rPrChange>
          </w:rPr>
          <w:delText>human</w:delText>
        </w:r>
        <w:r w:rsidRPr="002115AB" w:rsidDel="002115AB">
          <w:rPr>
            <w:color w:val="FF0000"/>
            <w:spacing w:val="-1"/>
            <w:rPrChange w:id="28" w:author="Holland, Curtis" w:date="2022-07-22T10:18:00Z">
              <w:rPr>
                <w:strike/>
                <w:spacing w:val="-1"/>
              </w:rPr>
            </w:rPrChange>
          </w:rPr>
          <w:delText xml:space="preserve"> </w:delText>
        </w:r>
        <w:r w:rsidRPr="002115AB" w:rsidDel="002115AB">
          <w:rPr>
            <w:color w:val="FF0000"/>
            <w:spacing w:val="-2"/>
            <w:rPrChange w:id="29" w:author="Holland, Curtis" w:date="2022-07-22T10:18:00Z">
              <w:rPr>
                <w:strike/>
                <w:spacing w:val="-2"/>
              </w:rPr>
            </w:rPrChange>
          </w:rPr>
          <w:delText>performance</w:delText>
        </w:r>
      </w:del>
      <w:r w:rsidRPr="002115AB">
        <w:rPr>
          <w:strike/>
          <w:color w:val="FF0000"/>
          <w:spacing w:val="-2"/>
          <w:rPrChange w:id="30" w:author="Holland, Curtis" w:date="2022-07-22T10:17:00Z">
            <w:rPr>
              <w:strike/>
              <w:spacing w:val="-2"/>
            </w:rPr>
          </w:rPrChange>
        </w:rPr>
        <w:t>.</w:t>
      </w:r>
    </w:p>
    <w:p w14:paraId="000E399C" w14:textId="77777777" w:rsidR="00C41E4E" w:rsidRDefault="00BD4530">
      <w:pPr>
        <w:pStyle w:val="ListParagraph"/>
        <w:numPr>
          <w:ilvl w:val="0"/>
          <w:numId w:val="2"/>
        </w:numPr>
        <w:tabs>
          <w:tab w:val="left" w:pos="841"/>
        </w:tabs>
        <w:spacing w:before="145"/>
        <w:ind w:hanging="361"/>
      </w:pPr>
      <w:r>
        <w:t>Study</w:t>
      </w:r>
      <w:r>
        <w:rPr>
          <w:spacing w:val="-7"/>
        </w:rPr>
        <w:t xml:space="preserve"> </w:t>
      </w:r>
      <w:r>
        <w:t>emerging</w:t>
      </w:r>
      <w:r>
        <w:rPr>
          <w:spacing w:val="-6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strategies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continuous</w:t>
      </w:r>
      <w:r>
        <w:rPr>
          <w:spacing w:val="-3"/>
        </w:rPr>
        <w:t xml:space="preserve"> </w:t>
      </w:r>
      <w:r>
        <w:rPr>
          <w:spacing w:val="-2"/>
        </w:rPr>
        <w:t>improvement.</w:t>
      </w:r>
    </w:p>
    <w:p w14:paraId="3CC4D4E9" w14:textId="77777777" w:rsidR="00C41E4E" w:rsidRDefault="00BD4530">
      <w:pPr>
        <w:pStyle w:val="ListParagraph"/>
        <w:numPr>
          <w:ilvl w:val="0"/>
          <w:numId w:val="2"/>
        </w:numPr>
        <w:tabs>
          <w:tab w:val="left" w:pos="841"/>
        </w:tabs>
        <w:spacing w:line="278" w:lineRule="auto"/>
        <w:ind w:right="237"/>
      </w:pPr>
      <w:r>
        <w:t>Review</w:t>
      </w:r>
      <w:r>
        <w:rPr>
          <w:spacing w:val="-2"/>
        </w:rPr>
        <w:t xml:space="preserve"> </w:t>
      </w:r>
      <w:r>
        <w:t>operational</w:t>
      </w:r>
      <w:r>
        <w:rPr>
          <w:spacing w:val="-4"/>
        </w:rPr>
        <w:t xml:space="preserve"> </w:t>
      </w:r>
      <w:r>
        <w:t>experiences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lessons</w:t>
      </w:r>
      <w:r>
        <w:rPr>
          <w:spacing w:val="-2"/>
        </w:rPr>
        <w:t xml:space="preserve"> </w:t>
      </w:r>
      <w:r>
        <w:t>learned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events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metrics</w:t>
      </w:r>
      <w:r>
        <w:rPr>
          <w:spacing w:val="-2"/>
        </w:rPr>
        <w:t xml:space="preserve"> </w:t>
      </w:r>
      <w:r>
        <w:t>used to measure human performance.</w:t>
      </w:r>
    </w:p>
    <w:p w14:paraId="6628D42C" w14:textId="6A2ADA5E" w:rsidR="00C41E4E" w:rsidRDefault="00BD4530">
      <w:pPr>
        <w:pStyle w:val="ListParagraph"/>
        <w:numPr>
          <w:ilvl w:val="0"/>
          <w:numId w:val="2"/>
        </w:numPr>
        <w:tabs>
          <w:tab w:val="left" w:pos="841"/>
        </w:tabs>
        <w:spacing w:before="96"/>
        <w:ind w:hanging="361"/>
      </w:pPr>
      <w:r>
        <w:t>Perform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tasks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del w:id="31" w:author="Holland, Curtis" w:date="2022-08-04T10:49:00Z">
        <w:r w:rsidDel="004347C9">
          <w:delText>appointed</w:delText>
        </w:r>
        <w:r w:rsidDel="004347C9">
          <w:rPr>
            <w:spacing w:val="-3"/>
          </w:rPr>
          <w:delText xml:space="preserve"> </w:delText>
        </w:r>
      </w:del>
      <w:ins w:id="32" w:author="Holland, Curtis" w:date="2022-08-04T10:49:00Z">
        <w:r w:rsidR="004347C9">
          <w:t>assigned</w:t>
        </w:r>
        <w:r w:rsidR="004347C9">
          <w:rPr>
            <w:spacing w:val="-3"/>
          </w:rPr>
          <w:t xml:space="preserve"> </w:t>
        </w:r>
      </w:ins>
      <w:r>
        <w:t>by</w:t>
      </w:r>
      <w:r>
        <w:rPr>
          <w:spacing w:val="-2"/>
        </w:rPr>
        <w:t xml:space="preserve"> </w:t>
      </w:r>
      <w:r>
        <w:rPr>
          <w:spacing w:val="-4"/>
        </w:rPr>
        <w:t>EPAS.</w:t>
      </w:r>
    </w:p>
    <w:p w14:paraId="4760882E" w14:textId="77777777" w:rsidR="00C41E4E" w:rsidRDefault="00C41E4E">
      <w:pPr>
        <w:pStyle w:val="BodyText"/>
        <w:spacing w:before="1"/>
        <w:rPr>
          <w:sz w:val="21"/>
        </w:rPr>
      </w:pPr>
    </w:p>
    <w:p w14:paraId="5D5531A3" w14:textId="77777777" w:rsidR="00C41E4E" w:rsidRDefault="00BD4530">
      <w:pPr>
        <w:pStyle w:val="Heading1"/>
        <w:rPr>
          <w:b/>
        </w:rPr>
      </w:pPr>
      <w:r>
        <w:rPr>
          <w:b/>
        </w:rPr>
        <w:t>Committee</w:t>
      </w:r>
      <w:r>
        <w:rPr>
          <w:b/>
          <w:spacing w:val="-11"/>
        </w:rPr>
        <w:t xml:space="preserve"> </w:t>
      </w:r>
      <w:r>
        <w:rPr>
          <w:b/>
        </w:rPr>
        <w:t>Composition</w:t>
      </w:r>
      <w:r>
        <w:rPr>
          <w:b/>
          <w:spacing w:val="-10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Governance</w:t>
      </w:r>
    </w:p>
    <w:p w14:paraId="285E2DC2" w14:textId="77777777" w:rsidR="00C41E4E" w:rsidRDefault="00BD4530">
      <w:pPr>
        <w:pStyle w:val="Heading2"/>
        <w:numPr>
          <w:ilvl w:val="0"/>
          <w:numId w:val="1"/>
        </w:numPr>
        <w:tabs>
          <w:tab w:val="left" w:pos="841"/>
        </w:tabs>
        <w:ind w:hanging="361"/>
      </w:pPr>
      <w:r>
        <w:rPr>
          <w:spacing w:val="-2"/>
        </w:rPr>
        <w:t>Membership</w:t>
      </w:r>
    </w:p>
    <w:p w14:paraId="400E2266" w14:textId="1B4493BC" w:rsidR="00C41E4E" w:rsidRDefault="00BD4530">
      <w:pPr>
        <w:pStyle w:val="ListParagraph"/>
        <w:numPr>
          <w:ilvl w:val="1"/>
          <w:numId w:val="1"/>
        </w:numPr>
        <w:tabs>
          <w:tab w:val="left" w:pos="1201"/>
        </w:tabs>
        <w:spacing w:before="145"/>
        <w:ind w:hanging="361"/>
      </w:pPr>
      <w:r>
        <w:t>The</w:t>
      </w:r>
      <w:r>
        <w:rPr>
          <w:spacing w:val="-5"/>
        </w:rPr>
        <w:t xml:space="preserve"> </w:t>
      </w:r>
      <w:r>
        <w:t>HPWG</w:t>
      </w:r>
      <w:r>
        <w:rPr>
          <w:spacing w:val="-6"/>
        </w:rPr>
        <w:t xml:space="preserve"> </w:t>
      </w:r>
      <w:del w:id="33" w:author="Holland, Curtis" w:date="2022-08-04T11:57:00Z">
        <w:r w:rsidDel="00D14E23">
          <w:delText>shall</w:delText>
        </w:r>
        <w:r w:rsidDel="00D14E23">
          <w:rPr>
            <w:spacing w:val="-2"/>
          </w:rPr>
          <w:delText xml:space="preserve"> </w:delText>
        </w:r>
      </w:del>
      <w:ins w:id="34" w:author="Holland, Curtis" w:date="2022-08-04T11:57:00Z">
        <w:r w:rsidR="00D14E23">
          <w:t>will</w:t>
        </w:r>
        <w:r w:rsidR="00D14E23">
          <w:rPr>
            <w:spacing w:val="-2"/>
          </w:rPr>
          <w:t xml:space="preserve"> </w:t>
        </w:r>
      </w:ins>
      <w:r>
        <w:t>be</w:t>
      </w:r>
      <w:r>
        <w:rPr>
          <w:spacing w:val="-5"/>
        </w:rPr>
        <w:t xml:space="preserve"> </w:t>
      </w:r>
      <w:r>
        <w:t>composed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human</w:t>
      </w:r>
      <w:r>
        <w:rPr>
          <w:spacing w:val="-2"/>
        </w:rPr>
        <w:t xml:space="preserve"> performance.</w:t>
      </w:r>
    </w:p>
    <w:p w14:paraId="794A825C" w14:textId="2E317647" w:rsidR="00C41E4E" w:rsidRDefault="00BD4530">
      <w:pPr>
        <w:pStyle w:val="ListParagraph"/>
        <w:numPr>
          <w:ilvl w:val="1"/>
          <w:numId w:val="1"/>
        </w:numPr>
        <w:tabs>
          <w:tab w:val="left" w:pos="1201"/>
        </w:tabs>
        <w:spacing w:line="278" w:lineRule="auto"/>
        <w:ind w:right="1415"/>
      </w:pPr>
      <w:r>
        <w:t>Members</w:t>
      </w:r>
      <w:r>
        <w:rPr>
          <w:spacing w:val="-3"/>
        </w:rPr>
        <w:t xml:space="preserve"> </w:t>
      </w:r>
      <w:del w:id="35" w:author="Holland, Curtis" w:date="2022-08-04T11:01:00Z">
        <w:r w:rsidDel="00AD6150">
          <w:delText>shall</w:delText>
        </w:r>
        <w:r w:rsidDel="00AD6150">
          <w:rPr>
            <w:spacing w:val="-5"/>
          </w:rPr>
          <w:delText xml:space="preserve"> </w:delText>
        </w:r>
      </w:del>
      <w:ins w:id="36" w:author="Holland, Curtis" w:date="2022-08-04T11:01:00Z">
        <w:r w:rsidR="00AD6150">
          <w:t>will</w:t>
        </w:r>
        <w:r w:rsidR="00AD6150">
          <w:rPr>
            <w:spacing w:val="-5"/>
          </w:rPr>
          <w:t xml:space="preserve"> </w:t>
        </w:r>
      </w:ins>
      <w:r>
        <w:t>be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organization’s</w:t>
      </w:r>
      <w:r>
        <w:rPr>
          <w:spacing w:val="-6"/>
        </w:rPr>
        <w:t xml:space="preserve"> </w:t>
      </w:r>
      <w:del w:id="37" w:author="Holland, Curtis" w:date="2022-07-21T09:10:00Z">
        <w:r w:rsidDel="00613B83">
          <w:delText>OC</w:delText>
        </w:r>
        <w:r w:rsidDel="00613B83">
          <w:rPr>
            <w:spacing w:val="-3"/>
          </w:rPr>
          <w:delText xml:space="preserve"> </w:delText>
        </w:r>
      </w:del>
      <w:ins w:id="38" w:author="Holland, Curtis" w:date="2022-07-21T09:10:00Z">
        <w:r w:rsidR="00613B83">
          <w:t>RRC</w:t>
        </w:r>
        <w:r w:rsidR="00613B83">
          <w:rPr>
            <w:spacing w:val="-3"/>
          </w:rPr>
          <w:t xml:space="preserve"> </w:t>
        </w:r>
      </w:ins>
      <w:r>
        <w:t>representative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 xml:space="preserve">their organization’s WECC Member Representative if no </w:t>
      </w:r>
      <w:del w:id="39" w:author="Holland, Curtis" w:date="2022-07-21T09:11:00Z">
        <w:r w:rsidDel="00613B83">
          <w:delText xml:space="preserve">OC </w:delText>
        </w:r>
      </w:del>
      <w:ins w:id="40" w:author="Holland, Curtis" w:date="2022-07-21T09:11:00Z">
        <w:r w:rsidR="00613B83">
          <w:t xml:space="preserve">RRC </w:t>
        </w:r>
      </w:ins>
      <w:r>
        <w:t>representative exists.</w:t>
      </w:r>
    </w:p>
    <w:p w14:paraId="7D48FAD3" w14:textId="2B68934C" w:rsidR="004347C9" w:rsidRDefault="004347C9" w:rsidP="004347C9">
      <w:pPr>
        <w:pStyle w:val="ListParagraph"/>
        <w:tabs>
          <w:tab w:val="left" w:pos="1200"/>
          <w:tab w:val="left" w:pos="1201"/>
        </w:tabs>
        <w:spacing w:before="96"/>
        <w:ind w:firstLine="0"/>
        <w:rPr>
          <w:ins w:id="41" w:author="Holland, Curtis" w:date="2022-08-04T10:51:00Z"/>
        </w:rPr>
      </w:pPr>
      <w:ins w:id="42" w:author="Holland, Curtis" w:date="2022-08-04T10:50:00Z">
        <w:r>
          <w:t xml:space="preserve">i. </w:t>
        </w:r>
      </w:ins>
      <w:ins w:id="43" w:author="Holland, Curtis" w:date="2022-08-04T10:51:00Z">
        <w:r>
          <w:t>WECC Member organizations may have multiple members on the HPWG</w:t>
        </w:r>
      </w:ins>
    </w:p>
    <w:p w14:paraId="19A2CFD4" w14:textId="76784E84" w:rsidR="004347C9" w:rsidRDefault="004347C9" w:rsidP="004347C9">
      <w:pPr>
        <w:pStyle w:val="ListParagraph"/>
        <w:tabs>
          <w:tab w:val="left" w:pos="1200"/>
          <w:tab w:val="left" w:pos="1201"/>
        </w:tabs>
        <w:spacing w:before="96"/>
        <w:ind w:firstLine="0"/>
        <w:rPr>
          <w:ins w:id="44" w:author="Holland, Curtis" w:date="2022-08-04T10:52:00Z"/>
        </w:rPr>
      </w:pPr>
      <w:ins w:id="45" w:author="Holland, Curtis" w:date="2022-08-04T10:51:00Z">
        <w:r>
          <w:t xml:space="preserve">ii. </w:t>
        </w:r>
      </w:ins>
      <w:ins w:id="46" w:author="Holland, Curtis" w:date="2022-08-04T10:52:00Z">
        <w:r>
          <w:t>Notice of selection should be sent to the chair or designee.</w:t>
        </w:r>
      </w:ins>
    </w:p>
    <w:p w14:paraId="3A78056C" w14:textId="33F0F2FE" w:rsidR="00C41E4E" w:rsidRDefault="00BD4530">
      <w:pPr>
        <w:pStyle w:val="ListParagraph"/>
        <w:tabs>
          <w:tab w:val="left" w:pos="1200"/>
          <w:tab w:val="left" w:pos="1201"/>
        </w:tabs>
        <w:spacing w:before="96"/>
        <w:ind w:firstLine="0"/>
        <w:pPrChange w:id="47" w:author="Holland, Curtis" w:date="2022-08-04T10:50:00Z">
          <w:pPr>
            <w:pStyle w:val="ListParagraph"/>
            <w:numPr>
              <w:ilvl w:val="1"/>
              <w:numId w:val="1"/>
            </w:numPr>
            <w:tabs>
              <w:tab w:val="left" w:pos="1200"/>
              <w:tab w:val="left" w:pos="1201"/>
            </w:tabs>
            <w:spacing w:before="96"/>
            <w:ind w:hanging="360"/>
          </w:pPr>
        </w:pPrChange>
      </w:pPr>
      <w:del w:id="48" w:author="Holland, Curtis" w:date="2022-08-04T10:52:00Z">
        <w:r w:rsidDel="004347C9">
          <w:delText>Members</w:delText>
        </w:r>
        <w:r w:rsidDel="004347C9">
          <w:rPr>
            <w:spacing w:val="-3"/>
          </w:rPr>
          <w:delText xml:space="preserve"> </w:delText>
        </w:r>
        <w:r w:rsidDel="004347C9">
          <w:delText>shall</w:delText>
        </w:r>
        <w:r w:rsidDel="004347C9">
          <w:rPr>
            <w:spacing w:val="-5"/>
          </w:rPr>
          <w:delText xml:space="preserve"> </w:delText>
        </w:r>
        <w:r w:rsidDel="004347C9">
          <w:delText>serve</w:delText>
        </w:r>
        <w:r w:rsidDel="004347C9">
          <w:rPr>
            <w:spacing w:val="-5"/>
          </w:rPr>
          <w:delText xml:space="preserve"> </w:delText>
        </w:r>
        <w:r w:rsidDel="004347C9">
          <w:delText>until</w:delText>
        </w:r>
        <w:r w:rsidDel="004347C9">
          <w:rPr>
            <w:spacing w:val="-2"/>
          </w:rPr>
          <w:delText xml:space="preserve"> </w:delText>
        </w:r>
        <w:r w:rsidDel="004347C9">
          <w:delText>they</w:delText>
        </w:r>
        <w:r w:rsidDel="004347C9">
          <w:rPr>
            <w:spacing w:val="-2"/>
          </w:rPr>
          <w:delText xml:space="preserve"> </w:delText>
        </w:r>
        <w:r w:rsidDel="004347C9">
          <w:delText>resign,</w:delText>
        </w:r>
        <w:r w:rsidDel="004347C9">
          <w:rPr>
            <w:spacing w:val="-3"/>
          </w:rPr>
          <w:delText xml:space="preserve"> </w:delText>
        </w:r>
        <w:r w:rsidDel="004347C9">
          <w:delText>or</w:delText>
        </w:r>
        <w:r w:rsidDel="004347C9">
          <w:rPr>
            <w:spacing w:val="-3"/>
          </w:rPr>
          <w:delText xml:space="preserve"> </w:delText>
        </w:r>
        <w:r w:rsidDel="004347C9">
          <w:delText>a</w:delText>
        </w:r>
        <w:r w:rsidDel="004347C9">
          <w:rPr>
            <w:spacing w:val="-6"/>
          </w:rPr>
          <w:delText xml:space="preserve"> </w:delText>
        </w:r>
        <w:r w:rsidDel="004347C9">
          <w:delText>successor</w:delText>
        </w:r>
        <w:r w:rsidDel="004347C9">
          <w:rPr>
            <w:spacing w:val="-4"/>
          </w:rPr>
          <w:delText xml:space="preserve"> </w:delText>
        </w:r>
        <w:r w:rsidDel="004347C9">
          <w:delText>has</w:delText>
        </w:r>
        <w:r w:rsidDel="004347C9">
          <w:rPr>
            <w:spacing w:val="-2"/>
          </w:rPr>
          <w:delText xml:space="preserve"> </w:delText>
        </w:r>
        <w:r w:rsidDel="004347C9">
          <w:delText>been</w:delText>
        </w:r>
        <w:r w:rsidDel="004347C9">
          <w:rPr>
            <w:spacing w:val="-1"/>
          </w:rPr>
          <w:delText xml:space="preserve"> </w:delText>
        </w:r>
        <w:r w:rsidDel="004347C9">
          <w:rPr>
            <w:spacing w:val="-2"/>
          </w:rPr>
          <w:delText>selected.</w:delText>
        </w:r>
      </w:del>
    </w:p>
    <w:p w14:paraId="2974DFC5" w14:textId="275D7C84" w:rsidR="00C41E4E" w:rsidRDefault="00BD4530">
      <w:pPr>
        <w:pStyle w:val="ListParagraph"/>
        <w:numPr>
          <w:ilvl w:val="1"/>
          <w:numId w:val="1"/>
        </w:numPr>
        <w:tabs>
          <w:tab w:val="left" w:pos="1201"/>
        </w:tabs>
        <w:spacing w:before="145"/>
        <w:ind w:hanging="361"/>
      </w:pPr>
      <w:del w:id="49" w:author="Holland, Curtis" w:date="2022-08-04T10:55:00Z">
        <w:r w:rsidDel="009B0A26">
          <w:delText>Members</w:delText>
        </w:r>
        <w:r w:rsidDel="009B0A26">
          <w:rPr>
            <w:spacing w:val="-5"/>
          </w:rPr>
          <w:delText xml:space="preserve"> </w:delText>
        </w:r>
        <w:r w:rsidDel="009B0A26">
          <w:delText>shall</w:delText>
        </w:r>
        <w:r w:rsidDel="009B0A26">
          <w:rPr>
            <w:spacing w:val="-5"/>
          </w:rPr>
          <w:delText xml:space="preserve"> </w:delText>
        </w:r>
        <w:r w:rsidDel="009B0A26">
          <w:delText>be</w:delText>
        </w:r>
        <w:r w:rsidDel="009B0A26">
          <w:rPr>
            <w:spacing w:val="-2"/>
          </w:rPr>
          <w:delText xml:space="preserve"> </w:delText>
        </w:r>
        <w:r w:rsidDel="009B0A26">
          <w:delText>appointed</w:delText>
        </w:r>
        <w:r w:rsidDel="009B0A26">
          <w:rPr>
            <w:spacing w:val="-3"/>
          </w:rPr>
          <w:delText xml:space="preserve"> </w:delText>
        </w:r>
        <w:r w:rsidDel="009B0A26">
          <w:delText>by</w:delText>
        </w:r>
        <w:r w:rsidDel="009B0A26">
          <w:rPr>
            <w:spacing w:val="-4"/>
          </w:rPr>
          <w:delText xml:space="preserve"> </w:delText>
        </w:r>
        <w:r w:rsidDel="009B0A26">
          <w:delText>notice</w:delText>
        </w:r>
      </w:del>
      <w:del w:id="50" w:author="Holland, Curtis" w:date="2022-08-04T11:03:00Z">
        <w:r w:rsidDel="00BA0336">
          <w:rPr>
            <w:spacing w:val="-1"/>
          </w:rPr>
          <w:delText xml:space="preserve"> </w:delText>
        </w:r>
        <w:r w:rsidDel="00BA0336">
          <w:delText>to</w:delText>
        </w:r>
        <w:r w:rsidDel="00BA0336">
          <w:rPr>
            <w:spacing w:val="-4"/>
          </w:rPr>
          <w:delText xml:space="preserve"> </w:delText>
        </w:r>
        <w:r w:rsidDel="00BA0336">
          <w:delText>the</w:delText>
        </w:r>
        <w:r w:rsidDel="00BA0336">
          <w:rPr>
            <w:spacing w:val="-5"/>
          </w:rPr>
          <w:delText xml:space="preserve"> </w:delText>
        </w:r>
        <w:r w:rsidDel="00BA0336">
          <w:delText>chair</w:delText>
        </w:r>
        <w:r w:rsidDel="00BA0336">
          <w:rPr>
            <w:spacing w:val="-6"/>
          </w:rPr>
          <w:delText xml:space="preserve"> </w:delText>
        </w:r>
        <w:r w:rsidDel="00BA0336">
          <w:delText>(or</w:delText>
        </w:r>
        <w:r w:rsidDel="00BA0336">
          <w:rPr>
            <w:spacing w:val="-4"/>
          </w:rPr>
          <w:delText xml:space="preserve"> </w:delText>
        </w:r>
        <w:r w:rsidDel="00BA0336">
          <w:rPr>
            <w:spacing w:val="-2"/>
          </w:rPr>
          <w:delText>designee).</w:delText>
        </w:r>
      </w:del>
      <w:ins w:id="51" w:author="Holland, Curtis" w:date="2022-08-04T11:03:00Z">
        <w:r w:rsidR="00BA0336">
          <w:t xml:space="preserve">Members </w:t>
        </w:r>
      </w:ins>
      <w:ins w:id="52" w:author="Holland, Curtis" w:date="2022-08-04T11:58:00Z">
        <w:r w:rsidR="00D14E23">
          <w:t>will</w:t>
        </w:r>
      </w:ins>
      <w:ins w:id="53" w:author="Holland, Curtis" w:date="2022-08-04T11:03:00Z">
        <w:r w:rsidR="00BA0336">
          <w:t xml:space="preserve"> serve until they resign or until a successor has been selected.</w:t>
        </w:r>
      </w:ins>
    </w:p>
    <w:p w14:paraId="03B952C0" w14:textId="77777777" w:rsidR="00C41E4E" w:rsidRDefault="00BD4530">
      <w:pPr>
        <w:pStyle w:val="ListParagraph"/>
        <w:numPr>
          <w:ilvl w:val="1"/>
          <w:numId w:val="1"/>
        </w:numPr>
        <w:tabs>
          <w:tab w:val="left" w:pos="1201"/>
        </w:tabs>
        <w:spacing w:before="164"/>
        <w:ind w:hanging="361"/>
      </w:pPr>
      <w:r>
        <w:t>The</w:t>
      </w:r>
      <w:r>
        <w:rPr>
          <w:spacing w:val="-5"/>
        </w:rPr>
        <w:t xml:space="preserve"> </w:t>
      </w:r>
      <w:r>
        <w:t>HPWG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liaison,</w:t>
      </w:r>
      <w:r>
        <w:rPr>
          <w:spacing w:val="-2"/>
        </w:rPr>
        <w:t xml:space="preserve"> </w:t>
      </w:r>
      <w:r>
        <w:t>appointed</w:t>
      </w:r>
      <w:r>
        <w:rPr>
          <w:spacing w:val="-6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WECC</w:t>
      </w:r>
      <w:r>
        <w:rPr>
          <w:spacing w:val="-3"/>
        </w:rPr>
        <w:t xml:space="preserve"> </w:t>
      </w:r>
      <w:r>
        <w:t>management,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member.</w:t>
      </w:r>
    </w:p>
    <w:p w14:paraId="77A83C7B" w14:textId="77777777" w:rsidR="00C41E4E" w:rsidRDefault="00BD4530">
      <w:pPr>
        <w:pStyle w:val="Heading2"/>
        <w:numPr>
          <w:ilvl w:val="0"/>
          <w:numId w:val="1"/>
        </w:numPr>
        <w:tabs>
          <w:tab w:val="left" w:pos="841"/>
        </w:tabs>
        <w:ind w:hanging="361"/>
      </w:pPr>
      <w:r>
        <w:rPr>
          <w:spacing w:val="-2"/>
        </w:rPr>
        <w:t>Leadership</w:t>
      </w:r>
    </w:p>
    <w:p w14:paraId="0C252563" w14:textId="77777777" w:rsidR="00C41E4E" w:rsidRDefault="00BD4530">
      <w:pPr>
        <w:pStyle w:val="ListParagraph"/>
        <w:numPr>
          <w:ilvl w:val="1"/>
          <w:numId w:val="1"/>
        </w:numPr>
        <w:tabs>
          <w:tab w:val="left" w:pos="1201"/>
        </w:tabs>
        <w:spacing w:before="143"/>
        <w:ind w:hanging="361"/>
      </w:pPr>
      <w:r>
        <w:t>The</w:t>
      </w:r>
      <w:r>
        <w:rPr>
          <w:spacing w:val="-3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EPAS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appoint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HPWG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chair.</w:t>
      </w:r>
    </w:p>
    <w:p w14:paraId="0817ED42" w14:textId="4F31FA37" w:rsidR="00C41E4E" w:rsidRDefault="009B0A26">
      <w:pPr>
        <w:pStyle w:val="ListParagraph"/>
        <w:numPr>
          <w:ilvl w:val="2"/>
          <w:numId w:val="1"/>
        </w:numPr>
        <w:tabs>
          <w:tab w:val="left" w:pos="1201"/>
        </w:tabs>
        <w:spacing w:before="144"/>
        <w:pPrChange w:id="54" w:author="Holland, Curtis" w:date="2022-08-04T10:56:00Z">
          <w:pPr>
            <w:pStyle w:val="ListParagraph"/>
            <w:numPr>
              <w:ilvl w:val="1"/>
              <w:numId w:val="1"/>
            </w:numPr>
            <w:tabs>
              <w:tab w:val="left" w:pos="1201"/>
            </w:tabs>
            <w:spacing w:before="144"/>
            <w:ind w:hanging="360"/>
          </w:pPr>
        </w:pPrChange>
      </w:pPr>
      <w:ins w:id="55" w:author="Holland, Curtis" w:date="2022-08-04T10:56:00Z">
        <w:r>
          <w:t xml:space="preserve">i. </w:t>
        </w:r>
      </w:ins>
      <w:r w:rsidR="00BD4530">
        <w:t>The</w:t>
      </w:r>
      <w:r w:rsidR="00BD4530">
        <w:rPr>
          <w:spacing w:val="-4"/>
        </w:rPr>
        <w:t xml:space="preserve"> </w:t>
      </w:r>
      <w:r w:rsidR="00BD4530">
        <w:t>chair</w:t>
      </w:r>
      <w:r w:rsidR="00BD4530">
        <w:rPr>
          <w:spacing w:val="-2"/>
        </w:rPr>
        <w:t xml:space="preserve"> </w:t>
      </w:r>
      <w:del w:id="56" w:author="Holland, Curtis" w:date="2022-08-04T10:57:00Z">
        <w:r w:rsidR="00BD4530" w:rsidDel="009B0A26">
          <w:delText>of</w:delText>
        </w:r>
        <w:r w:rsidR="00BD4530" w:rsidDel="009B0A26">
          <w:rPr>
            <w:spacing w:val="-4"/>
          </w:rPr>
          <w:delText xml:space="preserve"> </w:delText>
        </w:r>
        <w:r w:rsidR="00BD4530" w:rsidDel="009B0A26">
          <w:delText>the</w:delText>
        </w:r>
        <w:r w:rsidR="00BD4530" w:rsidDel="009B0A26">
          <w:rPr>
            <w:spacing w:val="-4"/>
          </w:rPr>
          <w:delText xml:space="preserve"> </w:delText>
        </w:r>
        <w:r w:rsidR="00BD4530" w:rsidDel="009B0A26">
          <w:delText>HPWG</w:delText>
        </w:r>
        <w:r w:rsidR="00BD4530" w:rsidDel="009B0A26">
          <w:rPr>
            <w:spacing w:val="-4"/>
          </w:rPr>
          <w:delText xml:space="preserve"> </w:delText>
        </w:r>
        <w:r w:rsidR="00BD4530" w:rsidDel="009B0A26">
          <w:delText>will</w:delText>
        </w:r>
        <w:r w:rsidR="00BD4530" w:rsidDel="009B0A26">
          <w:rPr>
            <w:spacing w:val="-2"/>
          </w:rPr>
          <w:delText xml:space="preserve"> </w:delText>
        </w:r>
        <w:r w:rsidR="00BD4530" w:rsidDel="009B0A26">
          <w:delText>appoint</w:delText>
        </w:r>
        <w:r w:rsidR="00BD4530" w:rsidDel="009B0A26">
          <w:rPr>
            <w:spacing w:val="-2"/>
          </w:rPr>
          <w:delText xml:space="preserve"> </w:delText>
        </w:r>
        <w:r w:rsidR="00BD4530" w:rsidDel="009B0A26">
          <w:delText>one</w:delText>
        </w:r>
        <w:r w:rsidR="00BD4530" w:rsidDel="009B0A26">
          <w:rPr>
            <w:spacing w:val="-2"/>
          </w:rPr>
          <w:delText xml:space="preserve"> </w:delText>
        </w:r>
        <w:r w:rsidR="00BD4530" w:rsidDel="009B0A26">
          <w:delText>of</w:delText>
        </w:r>
        <w:r w:rsidR="00BD4530" w:rsidDel="009B0A26">
          <w:rPr>
            <w:spacing w:val="-2"/>
          </w:rPr>
          <w:delText xml:space="preserve"> </w:delText>
        </w:r>
        <w:r w:rsidR="00BD4530" w:rsidDel="009B0A26">
          <w:delText>the</w:delText>
        </w:r>
        <w:r w:rsidR="00BD4530" w:rsidDel="009B0A26">
          <w:rPr>
            <w:spacing w:val="-4"/>
          </w:rPr>
          <w:delText xml:space="preserve"> </w:delText>
        </w:r>
        <w:r w:rsidR="00BD4530" w:rsidDel="009B0A26">
          <w:delText>HPWG</w:delText>
        </w:r>
        <w:r w:rsidR="00BD4530" w:rsidDel="009B0A26">
          <w:rPr>
            <w:spacing w:val="-3"/>
          </w:rPr>
          <w:delText xml:space="preserve"> </w:delText>
        </w:r>
        <w:r w:rsidR="00BD4530" w:rsidDel="009B0A26">
          <w:delText>members</w:delText>
        </w:r>
        <w:r w:rsidR="00BD4530" w:rsidDel="009B0A26">
          <w:rPr>
            <w:spacing w:val="-2"/>
          </w:rPr>
          <w:delText xml:space="preserve"> </w:delText>
        </w:r>
        <w:r w:rsidR="00BD4530" w:rsidDel="009B0A26">
          <w:delText>to</w:delText>
        </w:r>
        <w:r w:rsidR="00BD4530" w:rsidDel="009B0A26">
          <w:rPr>
            <w:spacing w:val="-2"/>
          </w:rPr>
          <w:delText xml:space="preserve"> </w:delText>
        </w:r>
        <w:r w:rsidR="00BD4530" w:rsidDel="009B0A26">
          <w:delText>serve</w:delText>
        </w:r>
        <w:r w:rsidR="00BD4530" w:rsidDel="009B0A26">
          <w:rPr>
            <w:spacing w:val="-5"/>
          </w:rPr>
          <w:delText xml:space="preserve"> </w:delText>
        </w:r>
        <w:r w:rsidR="00BD4530" w:rsidDel="009B0A26">
          <w:delText>as</w:delText>
        </w:r>
        <w:r w:rsidR="00BD4530" w:rsidDel="009B0A26">
          <w:rPr>
            <w:spacing w:val="-2"/>
          </w:rPr>
          <w:delText xml:space="preserve"> </w:delText>
        </w:r>
        <w:r w:rsidR="00BD4530" w:rsidDel="009B0A26">
          <w:delText>the</w:delText>
        </w:r>
        <w:r w:rsidR="00BD4530" w:rsidDel="009B0A26">
          <w:rPr>
            <w:spacing w:val="-5"/>
          </w:rPr>
          <w:delText xml:space="preserve"> </w:delText>
        </w:r>
        <w:r w:rsidR="00BD4530" w:rsidDel="009B0A26">
          <w:delText>vice</w:delText>
        </w:r>
        <w:r w:rsidR="00BD4530" w:rsidDel="009B0A26">
          <w:rPr>
            <w:spacing w:val="-4"/>
          </w:rPr>
          <w:delText xml:space="preserve"> </w:delText>
        </w:r>
        <w:r w:rsidR="00BD4530" w:rsidDel="009B0A26">
          <w:rPr>
            <w:spacing w:val="-2"/>
          </w:rPr>
          <w:delText>chair.</w:delText>
        </w:r>
      </w:del>
      <w:ins w:id="57" w:author="Holland, Curtis" w:date="2022-08-04T10:57:00Z">
        <w:r>
          <w:t>will manage the committee and its meetings.</w:t>
        </w:r>
      </w:ins>
    </w:p>
    <w:p w14:paraId="18F5A97D" w14:textId="77777777" w:rsidR="00C41E4E" w:rsidRDefault="00C41E4E">
      <w:pPr>
        <w:pStyle w:val="BodyText"/>
        <w:rPr>
          <w:sz w:val="20"/>
        </w:rPr>
      </w:pPr>
    </w:p>
    <w:p w14:paraId="2373CFD8" w14:textId="77777777" w:rsidR="00C41E4E" w:rsidRDefault="00C41E4E">
      <w:pPr>
        <w:pStyle w:val="BodyText"/>
        <w:rPr>
          <w:sz w:val="20"/>
        </w:rPr>
      </w:pPr>
    </w:p>
    <w:p w14:paraId="2CF9441F" w14:textId="77777777" w:rsidR="00C41E4E" w:rsidRDefault="00D14E23">
      <w:pPr>
        <w:pStyle w:val="BodyText"/>
        <w:spacing w:before="9"/>
        <w:rPr>
          <w:sz w:val="21"/>
        </w:rPr>
      </w:pPr>
      <w:r>
        <w:pict w14:anchorId="16090454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margin-left:53pt;margin-top:15.8pt;width:506pt;height:38pt;z-index:-251658240;mso-wrap-distance-left:0;mso-wrap-distance-right:0;mso-position-horizontal-relative:page" fillcolor="#00395d" stroked="f">
            <v:textbox style="mso-next-textbox:#docshape1" inset="0,0,0,0">
              <w:txbxContent>
                <w:p w14:paraId="0B7194AA" w14:textId="77777777" w:rsidR="00C41E4E" w:rsidRDefault="00BD4530">
                  <w:pPr>
                    <w:pStyle w:val="BodyText"/>
                    <w:spacing w:before="123"/>
                    <w:ind w:left="4175" w:hanging="2900"/>
                    <w:rPr>
                      <w:rFonts w:ascii="Lucida Sans"/>
                      <w:color w:val="000000"/>
                    </w:rPr>
                  </w:pPr>
                  <w:r>
                    <w:rPr>
                      <w:rFonts w:ascii="Lucida Sans"/>
                      <w:color w:val="FFFFFF"/>
                      <w:spacing w:val="12"/>
                    </w:rPr>
                    <w:t>155</w:t>
                  </w:r>
                  <w:r>
                    <w:rPr>
                      <w:rFonts w:ascii="Lucida Sans"/>
                      <w:color w:val="FFFFFF"/>
                      <w:spacing w:val="15"/>
                    </w:rPr>
                    <w:t xml:space="preserve"> North </w:t>
                  </w:r>
                  <w:r>
                    <w:rPr>
                      <w:rFonts w:ascii="Lucida Sans"/>
                      <w:color w:val="FFFFFF"/>
                      <w:spacing w:val="12"/>
                    </w:rPr>
                    <w:t>400</w:t>
                  </w:r>
                  <w:r>
                    <w:rPr>
                      <w:rFonts w:ascii="Lucida Sans"/>
                      <w:color w:val="FFFFFF"/>
                      <w:spacing w:val="14"/>
                    </w:rPr>
                    <w:t xml:space="preserve"> West</w:t>
                  </w:r>
                  <w:r>
                    <w:rPr>
                      <w:rFonts w:ascii="Lucida Sans"/>
                      <w:color w:val="FFFFFF"/>
                      <w:spacing w:val="40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</w:rPr>
                    <w:t>|</w:t>
                  </w:r>
                  <w:r>
                    <w:rPr>
                      <w:rFonts w:ascii="Lucida Sans"/>
                      <w:color w:val="FFFFFF"/>
                      <w:spacing w:val="40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15"/>
                    </w:rPr>
                    <w:t xml:space="preserve">Suite </w:t>
                  </w:r>
                  <w:r>
                    <w:rPr>
                      <w:rFonts w:ascii="Lucida Sans"/>
                      <w:color w:val="FFFFFF"/>
                      <w:spacing w:val="12"/>
                    </w:rPr>
                    <w:t>200</w:t>
                  </w:r>
                  <w:r>
                    <w:rPr>
                      <w:rFonts w:ascii="Lucida Sans"/>
                      <w:color w:val="FFFFFF"/>
                      <w:spacing w:val="38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</w:rPr>
                    <w:t>|</w:t>
                  </w:r>
                  <w:r>
                    <w:rPr>
                      <w:rFonts w:ascii="Lucida Sans"/>
                      <w:color w:val="FFFFFF"/>
                      <w:spacing w:val="40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14"/>
                    </w:rPr>
                    <w:t>Salt</w:t>
                  </w:r>
                  <w:r>
                    <w:rPr>
                      <w:rFonts w:ascii="Lucida Sans"/>
                      <w:color w:val="FFFFFF"/>
                      <w:spacing w:val="40"/>
                    </w:rPr>
                    <w:t xml:space="preserve"> </w:t>
                  </w:r>
                  <w:r>
                    <w:rPr>
                      <w:rFonts w:ascii="Lucida Sans"/>
                      <w:color w:val="FFFFFF"/>
                      <w:spacing w:val="14"/>
                    </w:rPr>
                    <w:t xml:space="preserve">Lake </w:t>
                  </w:r>
                  <w:r>
                    <w:rPr>
                      <w:rFonts w:ascii="Lucida Sans"/>
                      <w:color w:val="FFFFFF"/>
                      <w:spacing w:val="15"/>
                    </w:rPr>
                    <w:t xml:space="preserve">City, </w:t>
                  </w:r>
                  <w:r>
                    <w:rPr>
                      <w:rFonts w:ascii="Lucida Sans"/>
                      <w:color w:val="FFFFFF"/>
                      <w:spacing w:val="14"/>
                    </w:rPr>
                    <w:t>Utah</w:t>
                  </w:r>
                  <w:r>
                    <w:rPr>
                      <w:rFonts w:ascii="Lucida Sans"/>
                      <w:color w:val="FFFFFF"/>
                      <w:spacing w:val="15"/>
                    </w:rPr>
                    <w:t xml:space="preserve"> 84103 www.wecc.org</w:t>
                  </w:r>
                </w:p>
              </w:txbxContent>
            </v:textbox>
            <w10:wrap type="topAndBottom" anchorx="page"/>
          </v:shape>
        </w:pict>
      </w:r>
    </w:p>
    <w:p w14:paraId="71B72B01" w14:textId="77777777" w:rsidR="00C41E4E" w:rsidRDefault="00C41E4E">
      <w:pPr>
        <w:rPr>
          <w:sz w:val="21"/>
        </w:rPr>
        <w:sectPr w:rsidR="00C41E4E">
          <w:type w:val="continuous"/>
          <w:pgSz w:w="12240" w:h="15840"/>
          <w:pgMar w:top="840" w:right="960" w:bottom="280" w:left="960" w:header="720" w:footer="720" w:gutter="0"/>
          <w:cols w:space="720"/>
        </w:sectPr>
      </w:pPr>
    </w:p>
    <w:p w14:paraId="1AF9CC16" w14:textId="77777777" w:rsidR="00C41E4E" w:rsidRDefault="00C41E4E">
      <w:pPr>
        <w:pStyle w:val="BodyText"/>
        <w:rPr>
          <w:sz w:val="20"/>
        </w:rPr>
      </w:pPr>
    </w:p>
    <w:p w14:paraId="7C17323E" w14:textId="4025336D" w:rsidR="00C41E4E" w:rsidRDefault="00BD4530">
      <w:pPr>
        <w:pStyle w:val="ListParagraph"/>
        <w:numPr>
          <w:ilvl w:val="1"/>
          <w:numId w:val="1"/>
        </w:numPr>
        <w:tabs>
          <w:tab w:val="left" w:pos="1201"/>
        </w:tabs>
        <w:spacing w:before="189" w:line="276" w:lineRule="auto"/>
        <w:ind w:right="533"/>
        <w:jc w:val="both"/>
      </w:pPr>
      <w:r>
        <w:t>The</w:t>
      </w:r>
      <w:r>
        <w:rPr>
          <w:spacing w:val="-2"/>
        </w:rPr>
        <w:t xml:space="preserve"> </w:t>
      </w:r>
      <w:r>
        <w:t>chair</w:t>
      </w:r>
      <w:r>
        <w:rPr>
          <w:spacing w:val="-2"/>
        </w:rPr>
        <w:t xml:space="preserve"> </w:t>
      </w:r>
      <w:ins w:id="58" w:author="Holland, Curtis" w:date="2022-08-04T10:57:00Z">
        <w:r w:rsidR="009B0A26">
          <w:rPr>
            <w:spacing w:val="-2"/>
          </w:rPr>
          <w:t>of the HPWG will appoint a HPWG member to serve as the</w:t>
        </w:r>
      </w:ins>
      <w:del w:id="59" w:author="Holland, Curtis" w:date="2022-08-04T10:57:00Z">
        <w:r w:rsidDel="009B0A26">
          <w:delText>and</w:delText>
        </w:r>
      </w:del>
      <w:r>
        <w:rPr>
          <w:spacing w:val="-2"/>
        </w:rPr>
        <w:t xml:space="preserve"> </w:t>
      </w:r>
      <w:r>
        <w:t>vice</w:t>
      </w:r>
      <w:r>
        <w:rPr>
          <w:spacing w:val="-2"/>
        </w:rPr>
        <w:t xml:space="preserve"> </w:t>
      </w:r>
      <w:r>
        <w:t>chair</w:t>
      </w:r>
      <w:r>
        <w:rPr>
          <w:spacing w:val="-4"/>
        </w:rPr>
        <w:t xml:space="preserve"> </w:t>
      </w:r>
      <w:del w:id="60" w:author="Holland, Curtis" w:date="2022-08-04T10:58:00Z">
        <w:r w:rsidDel="00AD6150">
          <w:delText>will</w:delText>
        </w:r>
        <w:r w:rsidDel="00AD6150">
          <w:rPr>
            <w:spacing w:val="-2"/>
          </w:rPr>
          <w:delText xml:space="preserve"> </w:delText>
        </w:r>
        <w:r w:rsidDel="00AD6150">
          <w:delText>each</w:delText>
        </w:r>
        <w:r w:rsidDel="00AD6150">
          <w:rPr>
            <w:spacing w:val="-4"/>
          </w:rPr>
          <w:delText xml:space="preserve"> </w:delText>
        </w:r>
        <w:r w:rsidDel="00AD6150">
          <w:delText>hold</w:delText>
        </w:r>
        <w:r w:rsidDel="00AD6150">
          <w:rPr>
            <w:spacing w:val="-2"/>
          </w:rPr>
          <w:delText xml:space="preserve"> </w:delText>
        </w:r>
        <w:r w:rsidDel="00AD6150">
          <w:delText>office</w:delText>
        </w:r>
        <w:r w:rsidDel="00AD6150">
          <w:rPr>
            <w:spacing w:val="-2"/>
          </w:rPr>
          <w:delText xml:space="preserve"> </w:delText>
        </w:r>
        <w:r w:rsidDel="00AD6150">
          <w:delText>for</w:delText>
        </w:r>
        <w:r w:rsidDel="00AD6150">
          <w:rPr>
            <w:spacing w:val="-6"/>
          </w:rPr>
          <w:delText xml:space="preserve"> </w:delText>
        </w:r>
        <w:r w:rsidDel="00AD6150">
          <w:delText>a</w:delText>
        </w:r>
        <w:r w:rsidDel="00AD6150">
          <w:rPr>
            <w:spacing w:val="-2"/>
          </w:rPr>
          <w:delText xml:space="preserve"> </w:delText>
        </w:r>
        <w:r w:rsidDel="00AD6150">
          <w:delText>term</w:delText>
        </w:r>
        <w:r w:rsidDel="00AD6150">
          <w:rPr>
            <w:spacing w:val="-2"/>
          </w:rPr>
          <w:delText xml:space="preserve"> </w:delText>
        </w:r>
        <w:r w:rsidDel="00AD6150">
          <w:delText>of two</w:delText>
        </w:r>
        <w:r w:rsidDel="00AD6150">
          <w:rPr>
            <w:spacing w:val="-2"/>
          </w:rPr>
          <w:delText xml:space="preserve"> </w:delText>
        </w:r>
        <w:r w:rsidDel="00AD6150">
          <w:delText>years,</w:delText>
        </w:r>
        <w:r w:rsidDel="00AD6150">
          <w:rPr>
            <w:spacing w:val="-2"/>
          </w:rPr>
          <w:delText xml:space="preserve"> </w:delText>
        </w:r>
        <w:r w:rsidDel="00AD6150">
          <w:delText>or</w:delText>
        </w:r>
        <w:r w:rsidDel="00AD6150">
          <w:rPr>
            <w:spacing w:val="-4"/>
          </w:rPr>
          <w:delText xml:space="preserve"> </w:delText>
        </w:r>
        <w:r w:rsidDel="00AD6150">
          <w:delText>until</w:delText>
        </w:r>
        <w:r w:rsidDel="00AD6150">
          <w:rPr>
            <w:spacing w:val="-4"/>
          </w:rPr>
          <w:delText xml:space="preserve"> </w:delText>
        </w:r>
        <w:r w:rsidDel="00AD6150">
          <w:delText>a</w:delText>
        </w:r>
        <w:r w:rsidDel="00AD6150">
          <w:rPr>
            <w:spacing w:val="-2"/>
          </w:rPr>
          <w:delText xml:space="preserve"> </w:delText>
        </w:r>
        <w:r w:rsidDel="00AD6150">
          <w:delText>successor chair</w:delText>
        </w:r>
        <w:r w:rsidDel="00AD6150">
          <w:rPr>
            <w:spacing w:val="-2"/>
          </w:rPr>
          <w:delText xml:space="preserve"> </w:delText>
        </w:r>
        <w:r w:rsidDel="00AD6150">
          <w:delText>or</w:delText>
        </w:r>
        <w:r w:rsidDel="00AD6150">
          <w:rPr>
            <w:spacing w:val="-3"/>
          </w:rPr>
          <w:delText xml:space="preserve"> </w:delText>
        </w:r>
        <w:r w:rsidDel="00AD6150">
          <w:delText>vice</w:delText>
        </w:r>
        <w:r w:rsidDel="00AD6150">
          <w:rPr>
            <w:spacing w:val="-2"/>
          </w:rPr>
          <w:delText xml:space="preserve"> </w:delText>
        </w:r>
        <w:r w:rsidDel="00AD6150">
          <w:delText>chair</w:delText>
        </w:r>
        <w:r w:rsidDel="00AD6150">
          <w:rPr>
            <w:spacing w:val="-2"/>
          </w:rPr>
          <w:delText xml:space="preserve"> </w:delText>
        </w:r>
        <w:r w:rsidDel="00AD6150">
          <w:delText>has</w:delText>
        </w:r>
        <w:r w:rsidDel="00AD6150">
          <w:rPr>
            <w:spacing w:val="-5"/>
          </w:rPr>
          <w:delText xml:space="preserve"> </w:delText>
        </w:r>
        <w:r w:rsidDel="00AD6150">
          <w:delText>been</w:delText>
        </w:r>
        <w:r w:rsidDel="00AD6150">
          <w:rPr>
            <w:spacing w:val="-2"/>
          </w:rPr>
          <w:delText xml:space="preserve"> </w:delText>
        </w:r>
        <w:r w:rsidDel="00AD6150">
          <w:delText>duly</w:delText>
        </w:r>
        <w:r w:rsidDel="00AD6150">
          <w:rPr>
            <w:spacing w:val="-2"/>
          </w:rPr>
          <w:delText xml:space="preserve"> </w:delText>
        </w:r>
        <w:r w:rsidDel="00AD6150">
          <w:delText>appointed.</w:delText>
        </w:r>
        <w:r w:rsidDel="00AD6150">
          <w:rPr>
            <w:spacing w:val="-1"/>
          </w:rPr>
          <w:delText xml:space="preserve"> </w:delText>
        </w:r>
        <w:r w:rsidDel="00AD6150">
          <w:delText>The</w:delText>
        </w:r>
        <w:r w:rsidDel="00AD6150">
          <w:rPr>
            <w:spacing w:val="-2"/>
          </w:rPr>
          <w:delText xml:space="preserve"> </w:delText>
        </w:r>
        <w:r w:rsidDel="00AD6150">
          <w:delText>chair</w:delText>
        </w:r>
        <w:r w:rsidDel="00AD6150">
          <w:rPr>
            <w:spacing w:val="-2"/>
          </w:rPr>
          <w:delText xml:space="preserve"> </w:delText>
        </w:r>
        <w:r w:rsidDel="00AD6150">
          <w:delText>and</w:delText>
        </w:r>
        <w:r w:rsidDel="00AD6150">
          <w:rPr>
            <w:spacing w:val="-2"/>
          </w:rPr>
          <w:delText xml:space="preserve"> </w:delText>
        </w:r>
        <w:r w:rsidDel="00AD6150">
          <w:delText>vice</w:delText>
        </w:r>
        <w:r w:rsidDel="00AD6150">
          <w:rPr>
            <w:spacing w:val="-2"/>
          </w:rPr>
          <w:delText xml:space="preserve"> </w:delText>
        </w:r>
        <w:r w:rsidDel="00AD6150">
          <w:delText>chair</w:delText>
        </w:r>
        <w:r w:rsidDel="00AD6150">
          <w:rPr>
            <w:spacing w:val="-2"/>
          </w:rPr>
          <w:delText xml:space="preserve"> </w:delText>
        </w:r>
        <w:r w:rsidDel="00AD6150">
          <w:delText>may</w:delText>
        </w:r>
        <w:r w:rsidDel="00AD6150">
          <w:rPr>
            <w:spacing w:val="-5"/>
          </w:rPr>
          <w:delText xml:space="preserve"> </w:delText>
        </w:r>
        <w:r w:rsidDel="00AD6150">
          <w:delText>serve</w:delText>
        </w:r>
        <w:r w:rsidDel="00AD6150">
          <w:rPr>
            <w:spacing w:val="-2"/>
          </w:rPr>
          <w:delText xml:space="preserve"> </w:delText>
        </w:r>
        <w:r w:rsidDel="00AD6150">
          <w:delText xml:space="preserve">multiple </w:delText>
        </w:r>
        <w:r w:rsidDel="00AD6150">
          <w:rPr>
            <w:spacing w:val="-2"/>
          </w:rPr>
          <w:delText>terms.</w:delText>
        </w:r>
      </w:del>
      <w:ins w:id="61" w:author="Holland, Curtis" w:date="2022-08-04T10:58:00Z">
        <w:r w:rsidR="00AD6150">
          <w:t>for the HPWG.</w:t>
        </w:r>
      </w:ins>
    </w:p>
    <w:p w14:paraId="20EF74F4" w14:textId="33C8A179" w:rsidR="00C41E4E" w:rsidRDefault="00AD6150">
      <w:pPr>
        <w:pStyle w:val="ListParagraph"/>
        <w:numPr>
          <w:ilvl w:val="2"/>
          <w:numId w:val="1"/>
        </w:numPr>
        <w:tabs>
          <w:tab w:val="left" w:pos="1201"/>
        </w:tabs>
        <w:spacing w:before="102"/>
        <w:jc w:val="both"/>
        <w:pPrChange w:id="62" w:author="Holland, Curtis" w:date="2022-08-04T10:58:00Z">
          <w:pPr>
            <w:pStyle w:val="ListParagraph"/>
            <w:numPr>
              <w:ilvl w:val="1"/>
              <w:numId w:val="1"/>
            </w:numPr>
            <w:tabs>
              <w:tab w:val="left" w:pos="1201"/>
            </w:tabs>
            <w:spacing w:before="102"/>
            <w:ind w:hanging="360"/>
            <w:jc w:val="both"/>
          </w:pPr>
        </w:pPrChange>
      </w:pPr>
      <w:ins w:id="63" w:author="Holland, Curtis" w:date="2022-08-04T10:58:00Z">
        <w:r>
          <w:t xml:space="preserve">i. </w:t>
        </w:r>
      </w:ins>
      <w:r w:rsidR="00BD4530">
        <w:t>The</w:t>
      </w:r>
      <w:r w:rsidR="00BD4530">
        <w:rPr>
          <w:spacing w:val="-2"/>
        </w:rPr>
        <w:t xml:space="preserve"> </w:t>
      </w:r>
      <w:ins w:id="64" w:author="Holland, Curtis" w:date="2022-08-04T10:58:00Z">
        <w:r>
          <w:rPr>
            <w:spacing w:val="-2"/>
          </w:rPr>
          <w:t xml:space="preserve">vice </w:t>
        </w:r>
      </w:ins>
      <w:r w:rsidR="00BD4530">
        <w:t>chair</w:t>
      </w:r>
      <w:r w:rsidR="00BD4530">
        <w:rPr>
          <w:spacing w:val="-2"/>
        </w:rPr>
        <w:t xml:space="preserve"> </w:t>
      </w:r>
      <w:r w:rsidR="00BD4530">
        <w:t>will</w:t>
      </w:r>
      <w:r w:rsidR="00BD4530">
        <w:rPr>
          <w:spacing w:val="-3"/>
        </w:rPr>
        <w:t xml:space="preserve"> </w:t>
      </w:r>
      <w:del w:id="65" w:author="Holland, Curtis" w:date="2022-08-04T10:58:00Z">
        <w:r w:rsidR="00BD4530" w:rsidDel="00AD6150">
          <w:delText>manage</w:delText>
        </w:r>
        <w:r w:rsidR="00BD4530" w:rsidDel="00AD6150">
          <w:rPr>
            <w:spacing w:val="-2"/>
          </w:rPr>
          <w:delText xml:space="preserve"> </w:delText>
        </w:r>
        <w:r w:rsidR="00BD4530" w:rsidDel="00AD6150">
          <w:delText>the</w:delText>
        </w:r>
        <w:r w:rsidR="00BD4530" w:rsidDel="00AD6150">
          <w:rPr>
            <w:spacing w:val="-1"/>
          </w:rPr>
          <w:delText xml:space="preserve"> </w:delText>
        </w:r>
        <w:r w:rsidR="00BD4530" w:rsidDel="00AD6150">
          <w:delText>committee</w:delText>
        </w:r>
        <w:r w:rsidR="00BD4530" w:rsidDel="00AD6150">
          <w:rPr>
            <w:spacing w:val="-5"/>
          </w:rPr>
          <w:delText xml:space="preserve"> </w:delText>
        </w:r>
        <w:r w:rsidR="00BD4530" w:rsidDel="00AD6150">
          <w:delText>and</w:delText>
        </w:r>
        <w:r w:rsidR="00BD4530" w:rsidDel="00AD6150">
          <w:rPr>
            <w:spacing w:val="-4"/>
          </w:rPr>
          <w:delText xml:space="preserve"> </w:delText>
        </w:r>
        <w:r w:rsidR="00BD4530" w:rsidDel="00AD6150">
          <w:delText>its</w:delText>
        </w:r>
        <w:r w:rsidR="00BD4530" w:rsidDel="00AD6150">
          <w:rPr>
            <w:spacing w:val="-1"/>
          </w:rPr>
          <w:delText xml:space="preserve"> </w:delText>
        </w:r>
        <w:r w:rsidR="00BD4530" w:rsidDel="00AD6150">
          <w:rPr>
            <w:spacing w:val="-2"/>
          </w:rPr>
          <w:delText>meetings.</w:delText>
        </w:r>
      </w:del>
      <w:ins w:id="66" w:author="Holland, Curtis" w:date="2022-08-04T10:58:00Z">
        <w:r>
          <w:t>perform the duties of the ch</w:t>
        </w:r>
      </w:ins>
      <w:ins w:id="67" w:author="Holland, Curtis" w:date="2022-08-04T10:59:00Z">
        <w:r>
          <w:t>a</w:t>
        </w:r>
      </w:ins>
      <w:ins w:id="68" w:author="Holland, Curtis" w:date="2022-08-04T10:58:00Z">
        <w:r>
          <w:t xml:space="preserve">ir in the </w:t>
        </w:r>
      </w:ins>
      <w:ins w:id="69" w:author="Holland, Curtis" w:date="2022-08-04T10:59:00Z">
        <w:r>
          <w:t>chair’s absence or in case of a vacancy in the office of chair.</w:t>
        </w:r>
      </w:ins>
    </w:p>
    <w:p w14:paraId="1D667502" w14:textId="1962FC62" w:rsidR="00C41E4E" w:rsidDel="00AD6150" w:rsidRDefault="00BD4530">
      <w:pPr>
        <w:pStyle w:val="ListParagraph"/>
        <w:numPr>
          <w:ilvl w:val="1"/>
          <w:numId w:val="1"/>
        </w:numPr>
        <w:tabs>
          <w:tab w:val="left" w:pos="1201"/>
        </w:tabs>
        <w:spacing w:before="143"/>
        <w:ind w:hanging="361"/>
        <w:jc w:val="both"/>
        <w:rPr>
          <w:del w:id="70" w:author="Holland, Curtis" w:date="2022-08-04T10:59:00Z"/>
        </w:rPr>
      </w:pPr>
      <w:del w:id="71" w:author="Holland, Curtis" w:date="2022-08-04T11:05:00Z">
        <w:r w:rsidDel="00BA0336">
          <w:delText>The</w:delText>
        </w:r>
        <w:r w:rsidDel="00BA0336">
          <w:rPr>
            <w:spacing w:val="-3"/>
          </w:rPr>
          <w:delText xml:space="preserve"> </w:delText>
        </w:r>
      </w:del>
      <w:del w:id="72" w:author="Holland, Curtis" w:date="2022-08-04T10:59:00Z">
        <w:r w:rsidDel="00AD6150">
          <w:delText>vice</w:delText>
        </w:r>
        <w:r w:rsidDel="00AD6150">
          <w:rPr>
            <w:spacing w:val="-2"/>
          </w:rPr>
          <w:delText xml:space="preserve"> </w:delText>
        </w:r>
        <w:r w:rsidDel="00AD6150">
          <w:delText>chair</w:delText>
        </w:r>
        <w:r w:rsidDel="00AD6150">
          <w:rPr>
            <w:spacing w:val="-3"/>
          </w:rPr>
          <w:delText xml:space="preserve"> </w:delText>
        </w:r>
        <w:r w:rsidDel="00AD6150">
          <w:delText>will</w:delText>
        </w:r>
        <w:r w:rsidDel="00AD6150">
          <w:rPr>
            <w:spacing w:val="-3"/>
          </w:rPr>
          <w:delText xml:space="preserve"> </w:delText>
        </w:r>
        <w:r w:rsidDel="00AD6150">
          <w:delText>perform</w:delText>
        </w:r>
        <w:r w:rsidDel="00AD6150">
          <w:rPr>
            <w:spacing w:val="-2"/>
          </w:rPr>
          <w:delText xml:space="preserve"> </w:delText>
        </w:r>
        <w:r w:rsidDel="00AD6150">
          <w:delText>the</w:delText>
        </w:r>
        <w:r w:rsidDel="00AD6150">
          <w:rPr>
            <w:spacing w:val="-3"/>
          </w:rPr>
          <w:delText xml:space="preserve"> </w:delText>
        </w:r>
        <w:r w:rsidDel="00AD6150">
          <w:delText>duties</w:delText>
        </w:r>
        <w:r w:rsidDel="00AD6150">
          <w:rPr>
            <w:spacing w:val="-4"/>
          </w:rPr>
          <w:delText xml:space="preserve"> </w:delText>
        </w:r>
        <w:r w:rsidDel="00AD6150">
          <w:delText>of</w:delText>
        </w:r>
        <w:r w:rsidDel="00AD6150">
          <w:rPr>
            <w:spacing w:val="-3"/>
          </w:rPr>
          <w:delText xml:space="preserve"> </w:delText>
        </w:r>
        <w:r w:rsidDel="00AD6150">
          <w:delText>the</w:delText>
        </w:r>
        <w:r w:rsidDel="00AD6150">
          <w:rPr>
            <w:spacing w:val="-2"/>
          </w:rPr>
          <w:delText xml:space="preserve"> </w:delText>
        </w:r>
        <w:r w:rsidDel="00AD6150">
          <w:delText>chair</w:delText>
        </w:r>
        <w:r w:rsidDel="00AD6150">
          <w:rPr>
            <w:spacing w:val="-5"/>
          </w:rPr>
          <w:delText xml:space="preserve"> </w:delText>
        </w:r>
        <w:r w:rsidDel="00AD6150">
          <w:delText>in</w:delText>
        </w:r>
        <w:r w:rsidDel="00AD6150">
          <w:rPr>
            <w:spacing w:val="-2"/>
          </w:rPr>
          <w:delText xml:space="preserve"> </w:delText>
        </w:r>
        <w:r w:rsidDel="00AD6150">
          <w:delText>the</w:delText>
        </w:r>
        <w:r w:rsidDel="00AD6150">
          <w:rPr>
            <w:spacing w:val="-2"/>
          </w:rPr>
          <w:delText xml:space="preserve"> </w:delText>
        </w:r>
        <w:r w:rsidDel="00AD6150">
          <w:delText>chair’s</w:delText>
        </w:r>
        <w:r w:rsidDel="00AD6150">
          <w:rPr>
            <w:spacing w:val="-3"/>
          </w:rPr>
          <w:delText xml:space="preserve"> </w:delText>
        </w:r>
        <w:r w:rsidDel="00AD6150">
          <w:delText>absence</w:delText>
        </w:r>
        <w:r w:rsidDel="00AD6150">
          <w:rPr>
            <w:spacing w:val="-2"/>
          </w:rPr>
          <w:delText xml:space="preserve"> </w:delText>
        </w:r>
        <w:r w:rsidDel="00AD6150">
          <w:delText>or</w:delText>
        </w:r>
        <w:r w:rsidDel="00AD6150">
          <w:rPr>
            <w:spacing w:val="-3"/>
          </w:rPr>
          <w:delText xml:space="preserve"> </w:delText>
        </w:r>
        <w:r w:rsidDel="00AD6150">
          <w:delText>in</w:delText>
        </w:r>
        <w:r w:rsidDel="00AD6150">
          <w:rPr>
            <w:spacing w:val="-2"/>
          </w:rPr>
          <w:delText xml:space="preserve"> </w:delText>
        </w:r>
        <w:r w:rsidDel="00AD6150">
          <w:delText>case</w:delText>
        </w:r>
        <w:r w:rsidDel="00AD6150">
          <w:rPr>
            <w:spacing w:val="-4"/>
          </w:rPr>
          <w:delText xml:space="preserve"> </w:delText>
        </w:r>
        <w:r w:rsidDel="00AD6150">
          <w:delText>of</w:delText>
        </w:r>
        <w:r w:rsidDel="00AD6150">
          <w:rPr>
            <w:spacing w:val="-2"/>
          </w:rPr>
          <w:delText xml:space="preserve"> </w:delText>
        </w:r>
        <w:r w:rsidDel="00AD6150">
          <w:rPr>
            <w:spacing w:val="-10"/>
          </w:rPr>
          <w:delText>a</w:delText>
        </w:r>
      </w:del>
    </w:p>
    <w:p w14:paraId="7EA38253" w14:textId="3CBC858D" w:rsidR="00C41E4E" w:rsidRDefault="00BD4530">
      <w:pPr>
        <w:pStyle w:val="ListParagraph"/>
        <w:numPr>
          <w:ilvl w:val="1"/>
          <w:numId w:val="1"/>
        </w:numPr>
        <w:tabs>
          <w:tab w:val="left" w:pos="1201"/>
        </w:tabs>
        <w:spacing w:before="143"/>
        <w:ind w:hanging="361"/>
        <w:jc w:val="both"/>
        <w:pPrChange w:id="73" w:author="Holland, Curtis" w:date="2022-08-04T10:59:00Z">
          <w:pPr>
            <w:pStyle w:val="BodyText"/>
            <w:spacing w:before="46"/>
            <w:ind w:left="1200"/>
            <w:jc w:val="both"/>
          </w:pPr>
        </w:pPrChange>
      </w:pPr>
      <w:del w:id="74" w:author="Holland, Curtis" w:date="2022-08-04T10:59:00Z">
        <w:r w:rsidDel="00AD6150">
          <w:delText>vacancy</w:delText>
        </w:r>
        <w:r w:rsidDel="00AD6150">
          <w:rPr>
            <w:spacing w:val="-2"/>
          </w:rPr>
          <w:delText xml:space="preserve"> </w:delText>
        </w:r>
        <w:r w:rsidDel="00AD6150">
          <w:delText>in</w:delText>
        </w:r>
        <w:r w:rsidDel="00AD6150">
          <w:rPr>
            <w:spacing w:val="-1"/>
          </w:rPr>
          <w:delText xml:space="preserve"> </w:delText>
        </w:r>
        <w:r w:rsidDel="00AD6150">
          <w:delText>the</w:delText>
        </w:r>
        <w:r w:rsidDel="00AD6150">
          <w:rPr>
            <w:spacing w:val="-2"/>
          </w:rPr>
          <w:delText xml:space="preserve"> </w:delText>
        </w:r>
        <w:r w:rsidDel="00AD6150">
          <w:delText>office</w:delText>
        </w:r>
        <w:r w:rsidDel="00AD6150">
          <w:rPr>
            <w:spacing w:val="-5"/>
          </w:rPr>
          <w:delText xml:space="preserve"> </w:delText>
        </w:r>
        <w:r w:rsidDel="00AD6150">
          <w:delText>of</w:delText>
        </w:r>
        <w:r w:rsidDel="00AD6150">
          <w:rPr>
            <w:spacing w:val="-1"/>
          </w:rPr>
          <w:delText xml:space="preserve"> </w:delText>
        </w:r>
        <w:r w:rsidDel="00AD6150">
          <w:rPr>
            <w:spacing w:val="-2"/>
          </w:rPr>
          <w:delText>chair.</w:delText>
        </w:r>
      </w:del>
      <w:ins w:id="75" w:author="Holland, Curtis" w:date="2022-08-04T11:05:00Z">
        <w:r w:rsidR="00BA0336">
          <w:rPr>
            <w:spacing w:val="-2"/>
          </w:rPr>
          <w:t xml:space="preserve">The </w:t>
        </w:r>
      </w:ins>
      <w:ins w:id="76" w:author="Holland, Curtis" w:date="2022-08-04T10:59:00Z">
        <w:r w:rsidR="00AD6150">
          <w:t xml:space="preserve">chair and vice chair will each hold office for a </w:t>
        </w:r>
      </w:ins>
      <w:ins w:id="77" w:author="Holland, Curtis" w:date="2022-08-04T11:00:00Z">
        <w:r w:rsidR="00AD6150">
          <w:t>term of two years, or until a successor has been duly appointed. The chair and vice chair may serve multiple terms.</w:t>
        </w:r>
      </w:ins>
    </w:p>
    <w:p w14:paraId="61CB979F" w14:textId="3C4E041A" w:rsidR="00C41E4E" w:rsidRDefault="00BD4530">
      <w:pPr>
        <w:pStyle w:val="ListParagraph"/>
        <w:numPr>
          <w:ilvl w:val="1"/>
          <w:numId w:val="1"/>
        </w:numPr>
        <w:tabs>
          <w:tab w:val="left" w:pos="1201"/>
        </w:tabs>
        <w:spacing w:line="278" w:lineRule="auto"/>
        <w:ind w:right="529"/>
        <w:jc w:val="both"/>
        <w:rPr>
          <w:ins w:id="78" w:author="Holland, Curtis" w:date="2022-08-04T11:08:00Z"/>
        </w:rPr>
      </w:pPr>
      <w:del w:id="79" w:author="Holland, Curtis" w:date="2022-08-04T11:06:00Z">
        <w:r w:rsidDel="00BA0336">
          <w:delText>The</w:delText>
        </w:r>
        <w:r w:rsidDel="00BA0336">
          <w:rPr>
            <w:spacing w:val="-2"/>
          </w:rPr>
          <w:delText xml:space="preserve"> </w:delText>
        </w:r>
        <w:r w:rsidDel="00BA0336">
          <w:delText>chair</w:delText>
        </w:r>
        <w:r w:rsidDel="00BA0336">
          <w:rPr>
            <w:spacing w:val="-2"/>
          </w:rPr>
          <w:delText xml:space="preserve"> </w:delText>
        </w:r>
        <w:r w:rsidDel="00BA0336">
          <w:delText>will</w:delText>
        </w:r>
        <w:r w:rsidDel="00BA0336">
          <w:rPr>
            <w:spacing w:val="-4"/>
          </w:rPr>
          <w:delText xml:space="preserve"> </w:delText>
        </w:r>
        <w:r w:rsidDel="00BA0336">
          <w:delText>assign</w:delText>
        </w:r>
        <w:r w:rsidDel="00BA0336">
          <w:rPr>
            <w:spacing w:val="-1"/>
          </w:rPr>
          <w:delText xml:space="preserve"> </w:delText>
        </w:r>
        <w:r w:rsidDel="00BA0336">
          <w:delText>a</w:delText>
        </w:r>
        <w:r w:rsidDel="00BA0336">
          <w:rPr>
            <w:spacing w:val="-5"/>
          </w:rPr>
          <w:delText xml:space="preserve"> </w:delText>
        </w:r>
        <w:r w:rsidDel="00BA0336">
          <w:delText>committee</w:delText>
        </w:r>
        <w:r w:rsidDel="00BA0336">
          <w:rPr>
            <w:spacing w:val="-2"/>
          </w:rPr>
          <w:delText xml:space="preserve"> </w:delText>
        </w:r>
        <w:r w:rsidDel="00BA0336">
          <w:delText>member</w:delText>
        </w:r>
        <w:r w:rsidDel="00BA0336">
          <w:rPr>
            <w:spacing w:val="-3"/>
          </w:rPr>
          <w:delText xml:space="preserve"> </w:delText>
        </w:r>
        <w:r w:rsidDel="00BA0336">
          <w:delText>or</w:delText>
        </w:r>
        <w:r w:rsidDel="00BA0336">
          <w:rPr>
            <w:spacing w:val="-4"/>
          </w:rPr>
          <w:delText xml:space="preserve"> </w:delText>
        </w:r>
        <w:r w:rsidDel="00BA0336">
          <w:delText>WECC</w:delText>
        </w:r>
        <w:r w:rsidDel="00BA0336">
          <w:rPr>
            <w:spacing w:val="-3"/>
          </w:rPr>
          <w:delText xml:space="preserve"> </w:delText>
        </w:r>
        <w:r w:rsidDel="00BA0336">
          <w:delText>staff</w:delText>
        </w:r>
        <w:r w:rsidDel="00BA0336">
          <w:rPr>
            <w:spacing w:val="-4"/>
          </w:rPr>
          <w:delText xml:space="preserve"> </w:delText>
        </w:r>
        <w:r w:rsidDel="00BA0336">
          <w:delText>member</w:delText>
        </w:r>
        <w:r w:rsidDel="00BA0336">
          <w:rPr>
            <w:spacing w:val="-4"/>
          </w:rPr>
          <w:delText xml:space="preserve"> </w:delText>
        </w:r>
        <w:r w:rsidDel="00BA0336">
          <w:delText>to</w:delText>
        </w:r>
        <w:r w:rsidDel="00BA0336">
          <w:rPr>
            <w:spacing w:val="-2"/>
          </w:rPr>
          <w:delText xml:space="preserve"> </w:delText>
        </w:r>
        <w:r w:rsidDel="00BA0336">
          <w:delText>prepare</w:delText>
        </w:r>
        <w:r w:rsidDel="00BA0336">
          <w:rPr>
            <w:spacing w:val="-2"/>
          </w:rPr>
          <w:delText xml:space="preserve"> </w:delText>
        </w:r>
        <w:r w:rsidDel="00BA0336">
          <w:delText>minutes</w:delText>
        </w:r>
        <w:r w:rsidDel="00BA0336">
          <w:rPr>
            <w:spacing w:val="-2"/>
          </w:rPr>
          <w:delText xml:space="preserve"> </w:delText>
        </w:r>
        <w:r w:rsidDel="00BA0336">
          <w:delText>of HPWG meetings for the committee’s approval.</w:delText>
        </w:r>
      </w:del>
      <w:ins w:id="80" w:author="Holland, Curtis" w:date="2022-08-04T11:06:00Z">
        <w:r w:rsidR="00BA0336">
          <w:t xml:space="preserve">WECC </w:t>
        </w:r>
      </w:ins>
      <w:ins w:id="81" w:author="Holland, Curtis" w:date="2022-08-04T11:07:00Z">
        <w:r w:rsidR="00BA0336">
          <w:t xml:space="preserve">staff will partner with the chair and vice chair to manage the committee and its meetings, plan the agenda, and coordinate efforts with the other technical committees to </w:t>
        </w:r>
      </w:ins>
      <w:ins w:id="82" w:author="Holland, Curtis" w:date="2022-08-04T11:08:00Z">
        <w:r w:rsidR="00BA0336">
          <w:t>ensure</w:t>
        </w:r>
      </w:ins>
      <w:ins w:id="83" w:author="Holland, Curtis" w:date="2022-08-04T11:07:00Z">
        <w:r w:rsidR="00BA0336">
          <w:t xml:space="preserve"> alignment with WECC staff work pla</w:t>
        </w:r>
      </w:ins>
      <w:ins w:id="84" w:author="Holland, Curtis" w:date="2022-08-04T11:08:00Z">
        <w:r w:rsidR="00BA0336">
          <w:t>ns and priorities.</w:t>
        </w:r>
      </w:ins>
    </w:p>
    <w:p w14:paraId="18002008" w14:textId="11B15114" w:rsidR="008B1E7C" w:rsidRDefault="008B1E7C">
      <w:pPr>
        <w:pStyle w:val="ListParagraph"/>
        <w:numPr>
          <w:ilvl w:val="1"/>
          <w:numId w:val="1"/>
        </w:numPr>
        <w:tabs>
          <w:tab w:val="left" w:pos="1201"/>
        </w:tabs>
        <w:spacing w:line="278" w:lineRule="auto"/>
        <w:ind w:right="529"/>
        <w:jc w:val="both"/>
        <w:rPr>
          <w:ins w:id="85" w:author="Holland, Curtis" w:date="2022-08-04T11:08:00Z"/>
        </w:rPr>
      </w:pPr>
      <w:ins w:id="86" w:author="Holland, Curtis" w:date="2022-08-04T11:08:00Z">
        <w:r>
          <w:t>WECC staff will prepare minutes of HPWG meetings for the committee’s approval.</w:t>
        </w:r>
      </w:ins>
    </w:p>
    <w:p w14:paraId="5A801F5E" w14:textId="263C498A" w:rsidR="008B1E7C" w:rsidRDefault="008B1E7C">
      <w:pPr>
        <w:pStyle w:val="ListParagraph"/>
        <w:numPr>
          <w:ilvl w:val="1"/>
          <w:numId w:val="1"/>
        </w:numPr>
        <w:tabs>
          <w:tab w:val="left" w:pos="1201"/>
        </w:tabs>
        <w:spacing w:line="278" w:lineRule="auto"/>
        <w:ind w:right="529"/>
        <w:jc w:val="both"/>
      </w:pPr>
      <w:ins w:id="87" w:author="Holland, Curtis" w:date="2022-08-04T11:08:00Z">
        <w:r>
          <w:t xml:space="preserve">the chair </w:t>
        </w:r>
      </w:ins>
      <w:ins w:id="88" w:author="Holland, Curtis" w:date="2022-08-04T11:09:00Z">
        <w:r>
          <w:t>may appoint a steering committee, which will include the vice chair, WECC liaison, and may include other members, that will assist with mee</w:t>
        </w:r>
      </w:ins>
      <w:ins w:id="89" w:author="Holland, Curtis" w:date="2022-08-04T11:10:00Z">
        <w:r>
          <w:t>ting agendas and action recommendations.</w:t>
        </w:r>
      </w:ins>
    </w:p>
    <w:p w14:paraId="5A849723" w14:textId="77777777" w:rsidR="00C41E4E" w:rsidRDefault="00BD4530">
      <w:pPr>
        <w:pStyle w:val="Heading2"/>
        <w:numPr>
          <w:ilvl w:val="0"/>
          <w:numId w:val="1"/>
        </w:numPr>
        <w:tabs>
          <w:tab w:val="left" w:pos="841"/>
        </w:tabs>
        <w:spacing w:before="97"/>
        <w:ind w:hanging="361"/>
        <w:jc w:val="both"/>
      </w:pPr>
      <w:r>
        <w:rPr>
          <w:spacing w:val="-2"/>
        </w:rPr>
        <w:t>Meetings</w:t>
      </w:r>
    </w:p>
    <w:p w14:paraId="2BA6F488" w14:textId="320BAC1C" w:rsidR="00C41E4E" w:rsidRDefault="00BD4530">
      <w:pPr>
        <w:pStyle w:val="ListParagraph"/>
        <w:numPr>
          <w:ilvl w:val="1"/>
          <w:numId w:val="1"/>
        </w:numPr>
        <w:tabs>
          <w:tab w:val="left" w:pos="1201"/>
        </w:tabs>
        <w:spacing w:before="143" w:line="278" w:lineRule="auto"/>
        <w:ind w:right="463"/>
        <w:jc w:val="both"/>
        <w:rPr>
          <w:ins w:id="90" w:author="Holland, Curtis" w:date="2022-08-04T11:11:00Z"/>
        </w:rPr>
      </w:pPr>
      <w:r>
        <w:t>The</w:t>
      </w:r>
      <w:r>
        <w:rPr>
          <w:spacing w:val="-2"/>
        </w:rPr>
        <w:t xml:space="preserve"> </w:t>
      </w:r>
      <w:r>
        <w:t>HPWG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meet</w:t>
      </w:r>
      <w:r>
        <w:rPr>
          <w:spacing w:val="-5"/>
        </w:rPr>
        <w:t xml:space="preserve"> </w:t>
      </w:r>
      <w:del w:id="91" w:author="Holland, Curtis" w:date="2022-08-04T11:10:00Z">
        <w:r w:rsidDel="008B1E7C">
          <w:delText>at</w:delText>
        </w:r>
        <w:r w:rsidDel="008B1E7C">
          <w:rPr>
            <w:spacing w:val="-2"/>
          </w:rPr>
          <w:delText xml:space="preserve"> </w:delText>
        </w:r>
        <w:r w:rsidDel="008B1E7C">
          <w:delText>least</w:delText>
        </w:r>
        <w:r w:rsidDel="008B1E7C">
          <w:rPr>
            <w:spacing w:val="-2"/>
          </w:rPr>
          <w:delText xml:space="preserve"> </w:delText>
        </w:r>
        <w:r w:rsidDel="008B1E7C">
          <w:delText>three</w:delText>
        </w:r>
        <w:r w:rsidDel="008B1E7C">
          <w:rPr>
            <w:spacing w:val="-2"/>
          </w:rPr>
          <w:delText xml:space="preserve"> </w:delText>
        </w:r>
        <w:r w:rsidDel="008B1E7C">
          <w:delText>times</w:delText>
        </w:r>
        <w:r w:rsidDel="008B1E7C">
          <w:rPr>
            <w:spacing w:val="-2"/>
          </w:rPr>
          <w:delText xml:space="preserve"> </w:delText>
        </w:r>
        <w:r w:rsidDel="008B1E7C">
          <w:delText>per</w:delText>
        </w:r>
        <w:r w:rsidDel="008B1E7C">
          <w:rPr>
            <w:spacing w:val="-3"/>
          </w:rPr>
          <w:delText xml:space="preserve"> </w:delText>
        </w:r>
        <w:r w:rsidDel="008B1E7C">
          <w:delText>year.</w:delText>
        </w:r>
        <w:r w:rsidDel="008B1E7C">
          <w:rPr>
            <w:spacing w:val="-3"/>
          </w:rPr>
          <w:delText xml:space="preserve"> </w:delText>
        </w:r>
        <w:r w:rsidDel="008B1E7C">
          <w:delText>Meetings</w:delText>
        </w:r>
        <w:r w:rsidDel="008B1E7C">
          <w:rPr>
            <w:spacing w:val="-2"/>
          </w:rPr>
          <w:delText xml:space="preserve"> </w:delText>
        </w:r>
        <w:r w:rsidDel="008B1E7C">
          <w:delText>will</w:delText>
        </w:r>
        <w:r w:rsidDel="008B1E7C">
          <w:rPr>
            <w:spacing w:val="-4"/>
          </w:rPr>
          <w:delText xml:space="preserve"> </w:delText>
        </w:r>
        <w:r w:rsidDel="008B1E7C">
          <w:delText>be</w:delText>
        </w:r>
        <w:r w:rsidDel="008B1E7C">
          <w:rPr>
            <w:spacing w:val="-5"/>
          </w:rPr>
          <w:delText xml:space="preserve"> </w:delText>
        </w:r>
        <w:r w:rsidDel="008B1E7C">
          <w:delText>held</w:delText>
        </w:r>
        <w:r w:rsidDel="008B1E7C">
          <w:rPr>
            <w:spacing w:val="-2"/>
          </w:rPr>
          <w:delText xml:space="preserve"> </w:delText>
        </w:r>
        <w:r w:rsidDel="008B1E7C">
          <w:delText>according</w:delText>
        </w:r>
        <w:r w:rsidDel="008B1E7C">
          <w:rPr>
            <w:spacing w:val="-2"/>
          </w:rPr>
          <w:delText xml:space="preserve"> </w:delText>
        </w:r>
        <w:r w:rsidDel="008B1E7C">
          <w:delText>to</w:delText>
        </w:r>
        <w:r w:rsidDel="008B1E7C">
          <w:rPr>
            <w:spacing w:val="-3"/>
          </w:rPr>
          <w:delText xml:space="preserve"> </w:delText>
        </w:r>
        <w:r w:rsidDel="008B1E7C">
          <w:delText>the WECC Meeting Policy</w:delText>
        </w:r>
      </w:del>
      <w:ins w:id="92" w:author="Holland, Curtis" w:date="2022-08-04T11:10:00Z">
        <w:r w:rsidR="008B1E7C">
          <w:t>as often as required to carry out its responsibi</w:t>
        </w:r>
      </w:ins>
      <w:ins w:id="93" w:author="Holland, Curtis" w:date="2022-08-04T11:11:00Z">
        <w:r w:rsidR="008B1E7C">
          <w:t>lities</w:t>
        </w:r>
      </w:ins>
      <w:r>
        <w:t>.</w:t>
      </w:r>
    </w:p>
    <w:p w14:paraId="04D6810C" w14:textId="1514BCF6" w:rsidR="008B1E7C" w:rsidRDefault="008B1E7C">
      <w:pPr>
        <w:pStyle w:val="ListParagraph"/>
        <w:tabs>
          <w:tab w:val="left" w:pos="1201"/>
        </w:tabs>
        <w:spacing w:before="143" w:line="278" w:lineRule="auto"/>
        <w:ind w:left="2213" w:right="463" w:firstLine="0"/>
        <w:jc w:val="both"/>
        <w:rPr>
          <w:ins w:id="94" w:author="Holland, Curtis" w:date="2022-08-04T11:11:00Z"/>
        </w:rPr>
        <w:pPrChange w:id="95" w:author="Holland, Curtis" w:date="2022-08-04T11:45:00Z">
          <w:pPr>
            <w:pStyle w:val="ListParagraph"/>
            <w:numPr>
              <w:ilvl w:val="2"/>
              <w:numId w:val="1"/>
            </w:numPr>
            <w:tabs>
              <w:tab w:val="left" w:pos="1201"/>
            </w:tabs>
            <w:spacing w:before="143" w:line="278" w:lineRule="auto"/>
            <w:ind w:left="2213" w:right="463" w:hanging="360"/>
            <w:jc w:val="both"/>
          </w:pPr>
        </w:pPrChange>
      </w:pPr>
      <w:ins w:id="96" w:author="Holland, Curtis" w:date="2022-08-04T11:11:00Z">
        <w:r>
          <w:t>i. Meetings will be held according to the WECC Meeting Policy.</w:t>
        </w:r>
      </w:ins>
    </w:p>
    <w:p w14:paraId="57A1E396" w14:textId="58A382F3" w:rsidR="008B1E7C" w:rsidRDefault="008B1E7C">
      <w:pPr>
        <w:pStyle w:val="ListParagraph"/>
        <w:tabs>
          <w:tab w:val="left" w:pos="1201"/>
        </w:tabs>
        <w:spacing w:before="143" w:line="278" w:lineRule="auto"/>
        <w:ind w:left="2213" w:right="463" w:firstLine="0"/>
        <w:jc w:val="both"/>
        <w:rPr>
          <w:ins w:id="97" w:author="Holland, Curtis" w:date="2022-08-04T11:12:00Z"/>
        </w:rPr>
        <w:pPrChange w:id="98" w:author="Holland, Curtis" w:date="2022-08-04T11:45:00Z">
          <w:pPr>
            <w:pStyle w:val="ListParagraph"/>
            <w:numPr>
              <w:ilvl w:val="2"/>
              <w:numId w:val="1"/>
            </w:numPr>
            <w:tabs>
              <w:tab w:val="left" w:pos="1201"/>
            </w:tabs>
            <w:spacing w:before="143" w:line="278" w:lineRule="auto"/>
            <w:ind w:left="2213" w:right="463" w:hanging="360"/>
            <w:jc w:val="both"/>
          </w:pPr>
        </w:pPrChange>
      </w:pPr>
      <w:ins w:id="99" w:author="Holland, Curtis" w:date="2022-08-04T11:11:00Z">
        <w:r>
          <w:t>ii. HPWG meetings may be in-person, virtual, a combinatio</w:t>
        </w:r>
      </w:ins>
      <w:ins w:id="100" w:author="Holland, Curtis" w:date="2022-08-04T11:12:00Z">
        <w:r>
          <w:t>n of the two (hybrid), or by conference call, as determined by the chair.</w:t>
        </w:r>
      </w:ins>
    </w:p>
    <w:p w14:paraId="13E384B7" w14:textId="5D3C5E40" w:rsidR="008B1E7C" w:rsidRDefault="006B3F58">
      <w:pPr>
        <w:tabs>
          <w:tab w:val="left" w:pos="1201"/>
        </w:tabs>
        <w:spacing w:before="143" w:line="278" w:lineRule="auto"/>
        <w:ind w:left="1440" w:right="463" w:hanging="1440"/>
        <w:jc w:val="both"/>
        <w:pPrChange w:id="101" w:author="Holland, Curtis" w:date="2022-08-04T11:45:00Z">
          <w:pPr>
            <w:pStyle w:val="ListParagraph"/>
            <w:numPr>
              <w:ilvl w:val="1"/>
              <w:numId w:val="1"/>
            </w:numPr>
            <w:tabs>
              <w:tab w:val="left" w:pos="1201"/>
            </w:tabs>
            <w:spacing w:before="143" w:line="278" w:lineRule="auto"/>
            <w:ind w:right="463" w:hanging="360"/>
            <w:jc w:val="both"/>
          </w:pPr>
        </w:pPrChange>
      </w:pPr>
      <w:ins w:id="102" w:author="Holland, Curtis" w:date="2022-08-04T11:45:00Z">
        <w:r>
          <w:tab/>
        </w:r>
        <w:r>
          <w:tab/>
        </w:r>
      </w:ins>
      <w:ins w:id="103" w:author="Holland, Curtis" w:date="2022-08-04T11:12:00Z">
        <w:r w:rsidR="008B1E7C">
          <w:t xml:space="preserve">iii. Meetings will be open to the public except as otherwise approved </w:t>
        </w:r>
      </w:ins>
      <w:ins w:id="104" w:author="Holland, Curtis" w:date="2022-08-04T11:45:00Z">
        <w:r>
          <w:t xml:space="preserve">      </w:t>
        </w:r>
      </w:ins>
      <w:ins w:id="105" w:author="Holland, Curtis" w:date="2022-08-04T11:12:00Z">
        <w:r w:rsidR="008B1E7C">
          <w:t>according to B</w:t>
        </w:r>
      </w:ins>
      <w:ins w:id="106" w:author="Holland, Curtis" w:date="2022-08-04T11:13:00Z">
        <w:r w:rsidR="008B1E7C">
          <w:t>oard policy.</w:t>
        </w:r>
      </w:ins>
    </w:p>
    <w:p w14:paraId="3EFFBE94" w14:textId="77777777" w:rsidR="00C41E4E" w:rsidRDefault="00BD4530">
      <w:pPr>
        <w:pStyle w:val="ListParagraph"/>
        <w:numPr>
          <w:ilvl w:val="1"/>
          <w:numId w:val="1"/>
        </w:numPr>
        <w:tabs>
          <w:tab w:val="left" w:pos="1201"/>
        </w:tabs>
        <w:spacing w:before="96"/>
        <w:ind w:hanging="361"/>
        <w:jc w:val="both"/>
      </w:pPr>
      <w:r>
        <w:t>A</w:t>
      </w:r>
      <w:r>
        <w:rPr>
          <w:spacing w:val="-1"/>
        </w:rPr>
        <w:t xml:space="preserve"> </w:t>
      </w:r>
      <w:r>
        <w:t>quorum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rPr>
          <w:spacing w:val="-2"/>
        </w:rPr>
        <w:t>members.</w:t>
      </w:r>
    </w:p>
    <w:p w14:paraId="743EFDF1" w14:textId="3CB7C08C" w:rsidR="00C41E4E" w:rsidRDefault="00BD4530">
      <w:pPr>
        <w:pStyle w:val="ListParagraph"/>
        <w:numPr>
          <w:ilvl w:val="1"/>
          <w:numId w:val="1"/>
        </w:numPr>
        <w:tabs>
          <w:tab w:val="left" w:pos="1201"/>
        </w:tabs>
        <w:spacing w:line="278" w:lineRule="auto"/>
        <w:ind w:right="147"/>
        <w:jc w:val="both"/>
        <w:rPr>
          <w:ins w:id="107" w:author="Holland, Curtis" w:date="2022-08-04T11:15:00Z"/>
        </w:rPr>
      </w:pPr>
      <w:del w:id="108" w:author="Holland, Curtis" w:date="2022-08-04T11:14:00Z">
        <w:r w:rsidDel="00242AFC">
          <w:delText>Action</w:delText>
        </w:r>
        <w:r w:rsidDel="00242AFC">
          <w:rPr>
            <w:spacing w:val="-2"/>
          </w:rPr>
          <w:delText xml:space="preserve"> </w:delText>
        </w:r>
        <w:r w:rsidDel="00242AFC">
          <w:delText>taken</w:delText>
        </w:r>
        <w:r w:rsidDel="00242AFC">
          <w:rPr>
            <w:spacing w:val="-2"/>
          </w:rPr>
          <w:delText xml:space="preserve"> </w:delText>
        </w:r>
        <w:r w:rsidDel="00242AFC">
          <w:delText>by</w:delText>
        </w:r>
        <w:r w:rsidDel="00242AFC">
          <w:rPr>
            <w:spacing w:val="-6"/>
          </w:rPr>
          <w:delText xml:space="preserve"> </w:delText>
        </w:r>
        <w:r w:rsidDel="00242AFC">
          <w:delText>the</w:delText>
        </w:r>
        <w:r w:rsidDel="00242AFC">
          <w:rPr>
            <w:spacing w:val="-4"/>
          </w:rPr>
          <w:delText xml:space="preserve"> </w:delText>
        </w:r>
        <w:r w:rsidDel="00242AFC">
          <w:delText>HPWG</w:delText>
        </w:r>
        <w:r w:rsidDel="00242AFC">
          <w:rPr>
            <w:spacing w:val="-4"/>
          </w:rPr>
          <w:delText xml:space="preserve"> </w:delText>
        </w:r>
        <w:r w:rsidDel="00242AFC">
          <w:delText>will</w:delText>
        </w:r>
        <w:r w:rsidDel="00242AFC">
          <w:rPr>
            <w:spacing w:val="-2"/>
          </w:rPr>
          <w:delText xml:space="preserve"> </w:delText>
        </w:r>
        <w:r w:rsidDel="00242AFC">
          <w:delText>require</w:delText>
        </w:r>
        <w:r w:rsidDel="00242AFC">
          <w:rPr>
            <w:spacing w:val="-3"/>
          </w:rPr>
          <w:delText xml:space="preserve"> </w:delText>
        </w:r>
        <w:r w:rsidDel="00242AFC">
          <w:delText>a</w:delText>
        </w:r>
        <w:r w:rsidDel="00242AFC">
          <w:rPr>
            <w:spacing w:val="-3"/>
          </w:rPr>
          <w:delText xml:space="preserve"> </w:delText>
        </w:r>
        <w:r w:rsidDel="00242AFC">
          <w:delText>majority</w:delText>
        </w:r>
        <w:r w:rsidDel="00242AFC">
          <w:rPr>
            <w:spacing w:val="-3"/>
          </w:rPr>
          <w:delText xml:space="preserve"> </w:delText>
        </w:r>
        <w:r w:rsidDel="00242AFC">
          <w:delText>vote</w:delText>
        </w:r>
        <w:r w:rsidDel="00242AFC">
          <w:rPr>
            <w:spacing w:val="-3"/>
          </w:rPr>
          <w:delText xml:space="preserve"> </w:delText>
        </w:r>
        <w:r w:rsidDel="00242AFC">
          <w:delText>of</w:delText>
        </w:r>
        <w:r w:rsidDel="00242AFC">
          <w:rPr>
            <w:spacing w:val="-3"/>
          </w:rPr>
          <w:delText xml:space="preserve"> </w:delText>
        </w:r>
        <w:r w:rsidDel="00242AFC">
          <w:delText>the</w:delText>
        </w:r>
        <w:r w:rsidDel="00242AFC">
          <w:rPr>
            <w:spacing w:val="-3"/>
          </w:rPr>
          <w:delText xml:space="preserve"> </w:delText>
        </w:r>
        <w:r w:rsidDel="00242AFC">
          <w:delText>members</w:delText>
        </w:r>
        <w:r w:rsidDel="00242AFC">
          <w:rPr>
            <w:spacing w:val="-3"/>
          </w:rPr>
          <w:delText xml:space="preserve"> </w:delText>
        </w:r>
        <w:r w:rsidDel="00242AFC">
          <w:delText>present.</w:delText>
        </w:r>
        <w:r w:rsidDel="00242AFC">
          <w:rPr>
            <w:spacing w:val="-3"/>
          </w:rPr>
          <w:delText xml:space="preserve"> </w:delText>
        </w:r>
        <w:r w:rsidDel="00242AFC">
          <w:delText>Voting</w:delText>
        </w:r>
        <w:r w:rsidDel="00242AFC">
          <w:rPr>
            <w:spacing w:val="-3"/>
          </w:rPr>
          <w:delText xml:space="preserve"> </w:delText>
        </w:r>
        <w:r w:rsidDel="00242AFC">
          <w:delText>may be by any means the chair determines appropriate. HPWG members may</w:delText>
        </w:r>
        <w:r w:rsidDel="00242AFC">
          <w:rPr>
            <w:spacing w:val="-3"/>
          </w:rPr>
          <w:delText xml:space="preserve"> </w:delText>
        </w:r>
        <w:r w:rsidDel="00242AFC">
          <w:delText>not vote by proxy or absentee ballot.</w:delText>
        </w:r>
      </w:del>
      <w:ins w:id="109" w:author="Holland, Curtis" w:date="2022-08-04T11:14:00Z">
        <w:r w:rsidR="00242AFC">
          <w:t>The HPWG will strive to make all decisions by consensus. If consensus is not possible, action taken by the HPWG will require a majority vote of the members present.</w:t>
        </w:r>
      </w:ins>
    </w:p>
    <w:p w14:paraId="70629658" w14:textId="1DF2DE3A" w:rsidR="00242AFC" w:rsidRDefault="00242AFC">
      <w:pPr>
        <w:pStyle w:val="ListParagraph"/>
        <w:tabs>
          <w:tab w:val="left" w:pos="1201"/>
        </w:tabs>
        <w:spacing w:line="278" w:lineRule="auto"/>
        <w:ind w:left="2213" w:right="147" w:firstLine="0"/>
        <w:jc w:val="both"/>
        <w:rPr>
          <w:ins w:id="110" w:author="Holland, Curtis" w:date="2022-08-04T11:15:00Z"/>
        </w:rPr>
        <w:pPrChange w:id="111" w:author="Holland, Curtis" w:date="2022-08-04T11:46:00Z">
          <w:pPr>
            <w:pStyle w:val="ListParagraph"/>
            <w:numPr>
              <w:ilvl w:val="2"/>
              <w:numId w:val="1"/>
            </w:numPr>
            <w:tabs>
              <w:tab w:val="left" w:pos="1201"/>
            </w:tabs>
            <w:spacing w:line="278" w:lineRule="auto"/>
            <w:ind w:left="2213" w:right="147" w:hanging="360"/>
            <w:jc w:val="both"/>
          </w:pPr>
        </w:pPrChange>
      </w:pPr>
      <w:ins w:id="112" w:author="Holland, Curtis" w:date="2022-08-04T11:15:00Z">
        <w:r>
          <w:t>i. Voting may be by any means the chair determines appropriate.</w:t>
        </w:r>
      </w:ins>
    </w:p>
    <w:p w14:paraId="09441C88" w14:textId="4A2558D9" w:rsidR="00242AFC" w:rsidRDefault="00242AFC">
      <w:pPr>
        <w:pStyle w:val="ListParagraph"/>
        <w:tabs>
          <w:tab w:val="left" w:pos="1201"/>
        </w:tabs>
        <w:spacing w:line="278" w:lineRule="auto"/>
        <w:ind w:left="2213" w:right="147" w:firstLine="0"/>
        <w:jc w:val="both"/>
        <w:rPr>
          <w:ins w:id="113" w:author="Holland, Curtis" w:date="2022-08-04T11:15:00Z"/>
        </w:rPr>
        <w:pPrChange w:id="114" w:author="Holland, Curtis" w:date="2022-08-04T11:46:00Z">
          <w:pPr>
            <w:pStyle w:val="ListParagraph"/>
            <w:numPr>
              <w:ilvl w:val="2"/>
              <w:numId w:val="1"/>
            </w:numPr>
            <w:tabs>
              <w:tab w:val="left" w:pos="1201"/>
            </w:tabs>
            <w:spacing w:line="278" w:lineRule="auto"/>
            <w:ind w:left="2213" w:right="147" w:hanging="360"/>
            <w:jc w:val="both"/>
          </w:pPr>
        </w:pPrChange>
      </w:pPr>
      <w:ins w:id="115" w:author="Holland, Curtis" w:date="2022-08-04T11:15:00Z">
        <w:r>
          <w:lastRenderedPageBreak/>
          <w:t>ii. Voting must take place in a noticed meeting.</w:t>
        </w:r>
      </w:ins>
    </w:p>
    <w:p w14:paraId="15CE69A1" w14:textId="69F70AEE" w:rsidR="00242AFC" w:rsidRDefault="00242AFC">
      <w:pPr>
        <w:pStyle w:val="ListParagraph"/>
        <w:tabs>
          <w:tab w:val="left" w:pos="1201"/>
        </w:tabs>
        <w:spacing w:line="278" w:lineRule="auto"/>
        <w:ind w:left="2213" w:right="147" w:firstLine="0"/>
        <w:jc w:val="both"/>
        <w:rPr>
          <w:ins w:id="116" w:author="Holland, Curtis" w:date="2022-08-04T11:16:00Z"/>
        </w:rPr>
        <w:pPrChange w:id="117" w:author="Holland, Curtis" w:date="2022-08-04T11:46:00Z">
          <w:pPr>
            <w:pStyle w:val="ListParagraph"/>
            <w:numPr>
              <w:ilvl w:val="2"/>
              <w:numId w:val="1"/>
            </w:numPr>
            <w:tabs>
              <w:tab w:val="left" w:pos="1201"/>
            </w:tabs>
            <w:spacing w:line="278" w:lineRule="auto"/>
            <w:ind w:left="2213" w:right="147" w:hanging="360"/>
            <w:jc w:val="both"/>
          </w:pPr>
        </w:pPrChange>
      </w:pPr>
      <w:ins w:id="118" w:author="Holland, Curtis" w:date="2022-08-04T11:15:00Z">
        <w:r>
          <w:t>iii. HPWG members may not vote by proxy or absentee ballot.</w:t>
        </w:r>
      </w:ins>
    </w:p>
    <w:p w14:paraId="456B3D14" w14:textId="227C9A88" w:rsidR="00242AFC" w:rsidRDefault="00242AFC">
      <w:pPr>
        <w:pStyle w:val="ListParagraph"/>
        <w:tabs>
          <w:tab w:val="left" w:pos="1201"/>
        </w:tabs>
        <w:spacing w:line="278" w:lineRule="auto"/>
        <w:ind w:left="2213" w:right="147" w:firstLine="0"/>
        <w:jc w:val="both"/>
        <w:rPr>
          <w:ins w:id="119" w:author="Holland, Curtis" w:date="2022-08-04T11:16:00Z"/>
        </w:rPr>
        <w:pPrChange w:id="120" w:author="Holland, Curtis" w:date="2022-08-04T11:46:00Z">
          <w:pPr>
            <w:pStyle w:val="ListParagraph"/>
            <w:numPr>
              <w:ilvl w:val="2"/>
              <w:numId w:val="1"/>
            </w:numPr>
            <w:tabs>
              <w:tab w:val="left" w:pos="1201"/>
            </w:tabs>
            <w:spacing w:line="278" w:lineRule="auto"/>
            <w:ind w:left="2213" w:right="147" w:hanging="360"/>
            <w:jc w:val="both"/>
          </w:pPr>
        </w:pPrChange>
      </w:pPr>
      <w:ins w:id="121" w:author="Holland, Curtis" w:date="2022-08-04T11:16:00Z">
        <w:r>
          <w:t>iv. Each WECC Member organization may only have one vote.</w:t>
        </w:r>
      </w:ins>
    </w:p>
    <w:p w14:paraId="21410E4D" w14:textId="3C5D50AF" w:rsidR="00242AFC" w:rsidRDefault="00242AFC">
      <w:pPr>
        <w:pStyle w:val="ListParagraph"/>
        <w:tabs>
          <w:tab w:val="left" w:pos="1201"/>
        </w:tabs>
        <w:spacing w:line="278" w:lineRule="auto"/>
        <w:ind w:left="2213" w:right="147" w:firstLine="0"/>
        <w:jc w:val="both"/>
        <w:pPrChange w:id="122" w:author="Holland, Curtis" w:date="2022-08-04T11:46:00Z">
          <w:pPr>
            <w:pStyle w:val="ListParagraph"/>
            <w:numPr>
              <w:ilvl w:val="1"/>
              <w:numId w:val="1"/>
            </w:numPr>
            <w:tabs>
              <w:tab w:val="left" w:pos="1201"/>
            </w:tabs>
            <w:spacing w:line="278" w:lineRule="auto"/>
            <w:ind w:right="147" w:hanging="360"/>
            <w:jc w:val="both"/>
          </w:pPr>
        </w:pPrChange>
      </w:pPr>
      <w:ins w:id="123" w:author="Holland, Curtis" w:date="2022-08-04T11:16:00Z">
        <w:r>
          <w:t xml:space="preserve">v. Members who </w:t>
        </w:r>
        <w:proofErr w:type="spellStart"/>
        <w:r>
          <w:t>vite</w:t>
        </w:r>
        <w:proofErr w:type="spellEnd"/>
        <w:r>
          <w:t xml:space="preserve"> in the minority regarding an approval item should provide an explanation for their v</w:t>
        </w:r>
      </w:ins>
      <w:ins w:id="124" w:author="Holland, Curtis" w:date="2022-08-04T11:17:00Z">
        <w:r>
          <w:t>ote. This explanation or a summary will be included in the minutes.</w:t>
        </w:r>
      </w:ins>
    </w:p>
    <w:p w14:paraId="1C7A17BF" w14:textId="5D36CBEC" w:rsidR="00242AFC" w:rsidRDefault="00242AFC">
      <w:pPr>
        <w:pStyle w:val="ListNumber"/>
        <w:numPr>
          <w:ilvl w:val="1"/>
          <w:numId w:val="1"/>
        </w:numPr>
        <w:rPr>
          <w:ins w:id="125" w:author="Holland, Curtis" w:date="2022-08-04T11:18:00Z"/>
        </w:rPr>
        <w:pPrChange w:id="126" w:author="Holland, Curtis" w:date="2022-08-04T11:18:00Z">
          <w:pPr>
            <w:pStyle w:val="ListNumber"/>
            <w:numPr>
              <w:ilvl w:val="1"/>
            </w:numPr>
            <w:ind w:left="1080"/>
          </w:pPr>
        </w:pPrChange>
      </w:pPr>
      <w:ins w:id="127" w:author="Holland, Curtis" w:date="2022-08-04T11:18:00Z">
        <w:r>
          <w:t>WECC</w:t>
        </w:r>
        <w:r w:rsidRPr="00781E64">
          <w:t xml:space="preserve"> </w:t>
        </w:r>
        <w:r>
          <w:t>will</w:t>
        </w:r>
        <w:r w:rsidRPr="00781E64">
          <w:t xml:space="preserve"> give notice to each member of the </w:t>
        </w:r>
        <w:r>
          <w:t>HPWG</w:t>
        </w:r>
        <w:r w:rsidRPr="00781E64">
          <w:t xml:space="preserve"> of the time and place of all meetings and </w:t>
        </w:r>
        <w:r>
          <w:t>will</w:t>
        </w:r>
        <w:r w:rsidRPr="00781E64">
          <w:t xml:space="preserve"> post notice of all meetings on the WECC website. Notice </w:t>
        </w:r>
        <w:r>
          <w:t>will</w:t>
        </w:r>
        <w:r w:rsidRPr="00781E64">
          <w:t xml:space="preserve"> be given no less than:</w:t>
        </w:r>
      </w:ins>
    </w:p>
    <w:p w14:paraId="12EDC40B" w14:textId="77777777" w:rsidR="00242AFC" w:rsidRDefault="00242AFC" w:rsidP="00242AFC">
      <w:pPr>
        <w:pStyle w:val="ListBullet"/>
        <w:rPr>
          <w:ins w:id="128" w:author="Holland, Curtis" w:date="2022-08-04T11:18:00Z"/>
        </w:rPr>
      </w:pPr>
      <w:ins w:id="129" w:author="Holland, Curtis" w:date="2022-08-04T11:18:00Z">
        <w:r>
          <w:t>30 calendar days before in-person and hybrid meetings.</w:t>
        </w:r>
      </w:ins>
    </w:p>
    <w:p w14:paraId="2FA10003" w14:textId="7733E236" w:rsidR="00C41E4E" w:rsidRDefault="00BD4530">
      <w:pPr>
        <w:pStyle w:val="ListParagraph"/>
        <w:tabs>
          <w:tab w:val="left" w:pos="1201"/>
        </w:tabs>
        <w:spacing w:before="93" w:line="278" w:lineRule="auto"/>
        <w:ind w:right="262" w:firstLine="0"/>
        <w:jc w:val="both"/>
        <w:pPrChange w:id="130" w:author="Holland, Curtis" w:date="2022-08-04T11:19:00Z">
          <w:pPr>
            <w:pStyle w:val="ListParagraph"/>
            <w:numPr>
              <w:ilvl w:val="1"/>
              <w:numId w:val="1"/>
            </w:numPr>
            <w:tabs>
              <w:tab w:val="left" w:pos="1201"/>
            </w:tabs>
            <w:spacing w:before="93" w:line="278" w:lineRule="auto"/>
            <w:ind w:right="262" w:hanging="360"/>
            <w:jc w:val="both"/>
          </w:pPr>
        </w:pPrChange>
      </w:pPr>
      <w:del w:id="131" w:author="Holland, Curtis" w:date="2022-08-04T11:18:00Z">
        <w:r w:rsidDel="00242AFC">
          <w:delText>HPWG</w:delText>
        </w:r>
        <w:r w:rsidDel="00242AFC">
          <w:rPr>
            <w:spacing w:val="-3"/>
          </w:rPr>
          <w:delText xml:space="preserve"> </w:delText>
        </w:r>
        <w:r w:rsidDel="00242AFC">
          <w:delText>meetings</w:delText>
        </w:r>
        <w:r w:rsidDel="00242AFC">
          <w:rPr>
            <w:spacing w:val="-2"/>
          </w:rPr>
          <w:delText xml:space="preserve"> </w:delText>
        </w:r>
        <w:r w:rsidDel="00242AFC">
          <w:delText>may</w:delText>
        </w:r>
        <w:r w:rsidDel="00242AFC">
          <w:rPr>
            <w:spacing w:val="-2"/>
          </w:rPr>
          <w:delText xml:space="preserve"> </w:delText>
        </w:r>
        <w:r w:rsidDel="00242AFC">
          <w:delText>be</w:delText>
        </w:r>
        <w:r w:rsidDel="00242AFC">
          <w:rPr>
            <w:spacing w:val="-5"/>
          </w:rPr>
          <w:delText xml:space="preserve"> </w:delText>
        </w:r>
        <w:r w:rsidDel="00242AFC">
          <w:delText>in</w:delText>
        </w:r>
        <w:r w:rsidDel="00242AFC">
          <w:rPr>
            <w:spacing w:val="-1"/>
          </w:rPr>
          <w:delText xml:space="preserve"> </w:delText>
        </w:r>
        <w:r w:rsidDel="00242AFC">
          <w:delText>person,</w:delText>
        </w:r>
        <w:r w:rsidDel="00242AFC">
          <w:rPr>
            <w:spacing w:val="-2"/>
          </w:rPr>
          <w:delText xml:space="preserve"> </w:delText>
        </w:r>
        <w:r w:rsidDel="00242AFC">
          <w:delText>by</w:delText>
        </w:r>
        <w:r w:rsidDel="00242AFC">
          <w:rPr>
            <w:spacing w:val="-5"/>
          </w:rPr>
          <w:delText xml:space="preserve"> </w:delText>
        </w:r>
        <w:r w:rsidDel="00242AFC">
          <w:delText>webinar,</w:delText>
        </w:r>
        <w:r w:rsidDel="00242AFC">
          <w:rPr>
            <w:spacing w:val="-2"/>
          </w:rPr>
          <w:delText xml:space="preserve"> </w:delText>
        </w:r>
        <w:r w:rsidDel="00242AFC">
          <w:delText>or</w:delText>
        </w:r>
        <w:r w:rsidDel="00242AFC">
          <w:rPr>
            <w:spacing w:val="-3"/>
          </w:rPr>
          <w:delText xml:space="preserve"> </w:delText>
        </w:r>
        <w:r w:rsidDel="00242AFC">
          <w:delText>by</w:delText>
        </w:r>
        <w:r w:rsidDel="00242AFC">
          <w:rPr>
            <w:spacing w:val="-2"/>
          </w:rPr>
          <w:delText xml:space="preserve"> </w:delText>
        </w:r>
        <w:r w:rsidDel="00242AFC">
          <w:delText>conference</w:delText>
        </w:r>
        <w:r w:rsidDel="00242AFC">
          <w:rPr>
            <w:spacing w:val="-2"/>
          </w:rPr>
          <w:delText xml:space="preserve"> </w:delText>
        </w:r>
        <w:r w:rsidDel="00242AFC">
          <w:delText>call,</w:delText>
        </w:r>
        <w:r w:rsidDel="00242AFC">
          <w:rPr>
            <w:spacing w:val="-2"/>
          </w:rPr>
          <w:delText xml:space="preserve"> </w:delText>
        </w:r>
        <w:r w:rsidDel="00242AFC">
          <w:delText>as</w:delText>
        </w:r>
        <w:r w:rsidDel="00242AFC">
          <w:rPr>
            <w:spacing w:val="-2"/>
          </w:rPr>
          <w:delText xml:space="preserve"> </w:delText>
        </w:r>
        <w:r w:rsidDel="00242AFC">
          <w:delText>determined</w:delText>
        </w:r>
        <w:r w:rsidDel="00242AFC">
          <w:rPr>
            <w:spacing w:val="-5"/>
          </w:rPr>
          <w:delText xml:space="preserve"> </w:delText>
        </w:r>
        <w:r w:rsidDel="00242AFC">
          <w:delText>by</w:delText>
        </w:r>
        <w:r w:rsidDel="00242AFC">
          <w:rPr>
            <w:spacing w:val="-2"/>
          </w:rPr>
          <w:delText xml:space="preserve"> </w:delText>
        </w:r>
        <w:r w:rsidDel="00242AFC">
          <w:delText xml:space="preserve">the </w:delText>
        </w:r>
        <w:r w:rsidDel="00242AFC">
          <w:rPr>
            <w:spacing w:val="-2"/>
          </w:rPr>
          <w:delText>chair</w:delText>
        </w:r>
      </w:del>
      <w:r>
        <w:rPr>
          <w:spacing w:val="-2"/>
        </w:rPr>
        <w:t>.</w:t>
      </w:r>
    </w:p>
    <w:p w14:paraId="4E8A3780" w14:textId="77FE6EAE" w:rsidR="00C41E4E" w:rsidDel="00745A17" w:rsidRDefault="00BD4530">
      <w:pPr>
        <w:pStyle w:val="ListParagraph"/>
        <w:numPr>
          <w:ilvl w:val="1"/>
          <w:numId w:val="1"/>
        </w:numPr>
        <w:tabs>
          <w:tab w:val="left" w:pos="1201"/>
        </w:tabs>
        <w:spacing w:before="94" w:line="276" w:lineRule="auto"/>
        <w:ind w:right="305"/>
        <w:jc w:val="both"/>
        <w:rPr>
          <w:del w:id="132" w:author="Holland, Curtis" w:date="2022-08-04T11:19:00Z"/>
        </w:rPr>
      </w:pPr>
      <w:del w:id="133" w:author="Holland, Curtis" w:date="2022-08-04T11:19:00Z">
        <w:r w:rsidDel="00745A17">
          <w:delText>The chair (or designee) will give</w:delText>
        </w:r>
        <w:r w:rsidDel="00745A17">
          <w:rPr>
            <w:spacing w:val="-1"/>
          </w:rPr>
          <w:delText xml:space="preserve"> </w:delText>
        </w:r>
        <w:r w:rsidDel="00745A17">
          <w:delText>notice by email to each member of the HPWG of the</w:delText>
        </w:r>
        <w:r w:rsidDel="00745A17">
          <w:rPr>
            <w:spacing w:val="-1"/>
          </w:rPr>
          <w:delText xml:space="preserve"> </w:delText>
        </w:r>
        <w:r w:rsidDel="00745A17">
          <w:delText>time and</w:delText>
        </w:r>
        <w:r w:rsidDel="00745A17">
          <w:rPr>
            <w:spacing w:val="-2"/>
          </w:rPr>
          <w:delText xml:space="preserve"> </w:delText>
        </w:r>
        <w:r w:rsidDel="00745A17">
          <w:delText>place</w:delText>
        </w:r>
        <w:r w:rsidDel="00745A17">
          <w:rPr>
            <w:spacing w:val="-2"/>
          </w:rPr>
          <w:delText xml:space="preserve"> </w:delText>
        </w:r>
        <w:r w:rsidDel="00745A17">
          <w:delText>of</w:delText>
        </w:r>
        <w:r w:rsidDel="00745A17">
          <w:rPr>
            <w:spacing w:val="-2"/>
          </w:rPr>
          <w:delText xml:space="preserve"> </w:delText>
        </w:r>
        <w:r w:rsidDel="00745A17">
          <w:delText>all</w:delText>
        </w:r>
        <w:r w:rsidDel="00745A17">
          <w:rPr>
            <w:spacing w:val="-1"/>
          </w:rPr>
          <w:delText xml:space="preserve"> </w:delText>
        </w:r>
        <w:r w:rsidDel="00745A17">
          <w:delText>meetings</w:delText>
        </w:r>
        <w:r w:rsidDel="00745A17">
          <w:rPr>
            <w:spacing w:val="-5"/>
          </w:rPr>
          <w:delText xml:space="preserve"> </w:delText>
        </w:r>
        <w:r w:rsidDel="00745A17">
          <w:delText>and</w:delText>
        </w:r>
        <w:r w:rsidDel="00745A17">
          <w:rPr>
            <w:spacing w:val="-4"/>
          </w:rPr>
          <w:delText xml:space="preserve"> </w:delText>
        </w:r>
        <w:r w:rsidDel="00745A17">
          <w:delText>will</w:delText>
        </w:r>
        <w:r w:rsidDel="00745A17">
          <w:rPr>
            <w:spacing w:val="-4"/>
          </w:rPr>
          <w:delText xml:space="preserve"> </w:delText>
        </w:r>
        <w:r w:rsidDel="00745A17">
          <w:delText>post</w:delText>
        </w:r>
        <w:r w:rsidDel="00745A17">
          <w:rPr>
            <w:spacing w:val="-2"/>
          </w:rPr>
          <w:delText xml:space="preserve"> </w:delText>
        </w:r>
        <w:r w:rsidDel="00745A17">
          <w:delText>notice</w:delText>
        </w:r>
        <w:r w:rsidDel="00745A17">
          <w:rPr>
            <w:spacing w:val="-2"/>
          </w:rPr>
          <w:delText xml:space="preserve"> </w:delText>
        </w:r>
        <w:r w:rsidDel="00745A17">
          <w:delText>of</w:delText>
        </w:r>
        <w:r w:rsidDel="00745A17">
          <w:rPr>
            <w:spacing w:val="-2"/>
          </w:rPr>
          <w:delText xml:space="preserve"> </w:delText>
        </w:r>
        <w:r w:rsidDel="00745A17">
          <w:delText>all</w:delText>
        </w:r>
        <w:r w:rsidDel="00745A17">
          <w:rPr>
            <w:spacing w:val="-2"/>
          </w:rPr>
          <w:delText xml:space="preserve"> </w:delText>
        </w:r>
        <w:r w:rsidDel="00745A17">
          <w:delText>meetings</w:delText>
        </w:r>
        <w:r w:rsidDel="00745A17">
          <w:rPr>
            <w:spacing w:val="-2"/>
          </w:rPr>
          <w:delText xml:space="preserve"> </w:delText>
        </w:r>
        <w:r w:rsidDel="00745A17">
          <w:delText>on</w:delText>
        </w:r>
        <w:r w:rsidDel="00745A17">
          <w:rPr>
            <w:spacing w:val="-1"/>
          </w:rPr>
          <w:delText xml:space="preserve"> </w:delText>
        </w:r>
        <w:r w:rsidDel="00745A17">
          <w:delText>the</w:delText>
        </w:r>
        <w:r w:rsidDel="00745A17">
          <w:rPr>
            <w:spacing w:val="-5"/>
          </w:rPr>
          <w:delText xml:space="preserve"> </w:delText>
        </w:r>
        <w:r w:rsidDel="00745A17">
          <w:delText>WECC</w:delText>
        </w:r>
        <w:r w:rsidDel="00745A17">
          <w:rPr>
            <w:spacing w:val="-5"/>
          </w:rPr>
          <w:delText xml:space="preserve"> </w:delText>
        </w:r>
        <w:r w:rsidDel="00745A17">
          <w:delText>website.</w:delText>
        </w:r>
        <w:r w:rsidDel="00745A17">
          <w:rPr>
            <w:spacing w:val="-2"/>
          </w:rPr>
          <w:delText xml:space="preserve"> </w:delText>
        </w:r>
        <w:r w:rsidDel="00745A17">
          <w:delText>Notice will be given no less than 10 days before each meeting.</w:delText>
        </w:r>
      </w:del>
    </w:p>
    <w:p w14:paraId="277FFD1F" w14:textId="67EFBDEB" w:rsidR="00C41E4E" w:rsidRDefault="00BD4530">
      <w:pPr>
        <w:pStyle w:val="ListParagraph"/>
        <w:numPr>
          <w:ilvl w:val="1"/>
          <w:numId w:val="1"/>
        </w:numPr>
        <w:tabs>
          <w:tab w:val="left" w:pos="1200"/>
          <w:tab w:val="left" w:pos="1201"/>
        </w:tabs>
        <w:spacing w:before="99" w:line="278" w:lineRule="auto"/>
        <w:ind w:right="422"/>
        <w:rPr>
          <w:ins w:id="134" w:author="Holland, Curtis" w:date="2022-08-04T11:20:00Z"/>
        </w:rPr>
      </w:pPr>
      <w:r>
        <w:t>An</w:t>
      </w:r>
      <w:r>
        <w:rPr>
          <w:spacing w:val="-4"/>
        </w:rPr>
        <w:t xml:space="preserve"> </w:t>
      </w:r>
      <w:r>
        <w:t>agenda</w:t>
      </w:r>
      <w:del w:id="135" w:author="Holland, Curtis" w:date="2022-08-04T11:19:00Z">
        <w:r w:rsidDel="00745A17">
          <w:delText>,</w:delText>
        </w:r>
        <w:r w:rsidDel="00745A17">
          <w:rPr>
            <w:spacing w:val="-2"/>
          </w:rPr>
          <w:delText xml:space="preserve"> </w:delText>
        </w:r>
        <w:r w:rsidDel="00745A17">
          <w:delText>containing</w:delText>
        </w:r>
      </w:del>
      <w:ins w:id="136" w:author="Holland, Curtis" w:date="2022-08-04T11:19:00Z">
        <w:r w:rsidR="00745A17">
          <w:t xml:space="preserve"> and</w:t>
        </w:r>
      </w:ins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taken,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del w:id="137" w:author="Holland, Curtis" w:date="2022-08-04T11:20:00Z">
        <w:r w:rsidDel="00745A17">
          <w:delText>included</w:delText>
        </w:r>
        <w:r w:rsidDel="00745A17">
          <w:rPr>
            <w:spacing w:val="-5"/>
          </w:rPr>
          <w:delText xml:space="preserve"> </w:delText>
        </w:r>
        <w:r w:rsidDel="00745A17">
          <w:delText>with</w:delText>
        </w:r>
        <w:r w:rsidDel="00745A17">
          <w:rPr>
            <w:spacing w:val="-1"/>
          </w:rPr>
          <w:delText xml:space="preserve"> </w:delText>
        </w:r>
        <w:r w:rsidDel="00745A17">
          <w:delText xml:space="preserve">the </w:delText>
        </w:r>
        <w:r w:rsidDel="00745A17">
          <w:rPr>
            <w:spacing w:val="-2"/>
          </w:rPr>
          <w:delText>notice.</w:delText>
        </w:r>
      </w:del>
      <w:ins w:id="138" w:author="Holland, Curtis" w:date="2022-08-04T11:20:00Z">
        <w:r w:rsidR="00745A17">
          <w:t>posted no less than:</w:t>
        </w:r>
      </w:ins>
    </w:p>
    <w:p w14:paraId="7355BF14" w14:textId="00D55405" w:rsidR="00745A17" w:rsidRDefault="00745A17" w:rsidP="00745A17">
      <w:pPr>
        <w:pStyle w:val="ListParagraph"/>
        <w:numPr>
          <w:ilvl w:val="2"/>
          <w:numId w:val="1"/>
        </w:numPr>
        <w:tabs>
          <w:tab w:val="left" w:pos="1200"/>
          <w:tab w:val="left" w:pos="1201"/>
        </w:tabs>
        <w:spacing w:before="99" w:line="278" w:lineRule="auto"/>
        <w:ind w:right="422"/>
        <w:rPr>
          <w:ins w:id="139" w:author="Holland, Curtis" w:date="2022-08-04T11:20:00Z"/>
        </w:rPr>
      </w:pPr>
      <w:ins w:id="140" w:author="Holland, Curtis" w:date="2022-08-04T11:20:00Z">
        <w:r>
          <w:t>10 calendar days before in-person and hybrid meetings.</w:t>
        </w:r>
      </w:ins>
    </w:p>
    <w:p w14:paraId="1304FF2A" w14:textId="45FF5DB9" w:rsidR="00745A17" w:rsidRDefault="00745A17">
      <w:pPr>
        <w:pStyle w:val="ListParagraph"/>
        <w:numPr>
          <w:ilvl w:val="2"/>
          <w:numId w:val="1"/>
        </w:numPr>
        <w:tabs>
          <w:tab w:val="left" w:pos="1200"/>
          <w:tab w:val="left" w:pos="1201"/>
        </w:tabs>
        <w:spacing w:before="99" w:line="278" w:lineRule="auto"/>
        <w:ind w:right="422"/>
        <w:pPrChange w:id="141" w:author="Holland, Curtis" w:date="2022-08-04T11:20:00Z">
          <w:pPr>
            <w:pStyle w:val="ListParagraph"/>
            <w:numPr>
              <w:ilvl w:val="1"/>
              <w:numId w:val="1"/>
            </w:numPr>
            <w:tabs>
              <w:tab w:val="left" w:pos="1200"/>
              <w:tab w:val="left" w:pos="1201"/>
            </w:tabs>
            <w:spacing w:before="99" w:line="278" w:lineRule="auto"/>
            <w:ind w:right="422" w:hanging="360"/>
          </w:pPr>
        </w:pPrChange>
      </w:pPr>
      <w:ins w:id="142" w:author="Holland, Curtis" w:date="2022-08-04T11:21:00Z">
        <w:r>
          <w:t>Three calendar days before virtual meetings and conference calls.</w:t>
        </w:r>
      </w:ins>
    </w:p>
    <w:p w14:paraId="741E5D02" w14:textId="3951DF3F" w:rsidR="00C41E4E" w:rsidRDefault="00BD4530">
      <w:pPr>
        <w:pStyle w:val="ListParagraph"/>
        <w:numPr>
          <w:ilvl w:val="1"/>
          <w:numId w:val="1"/>
        </w:numPr>
        <w:tabs>
          <w:tab w:val="left" w:pos="1201"/>
        </w:tabs>
        <w:spacing w:before="94" w:line="278" w:lineRule="auto"/>
        <w:ind w:right="329"/>
      </w:pPr>
      <w:r>
        <w:t>Any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wants</w:t>
      </w:r>
      <w:r>
        <w:rPr>
          <w:spacing w:val="-5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HPWG</w:t>
      </w:r>
      <w:r>
        <w:rPr>
          <w:spacing w:val="-3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del w:id="143" w:author="Holland, Curtis" w:date="2022-08-04T11:21:00Z">
        <w:r w:rsidDel="00745A17">
          <w:delText>chair</w:delText>
        </w:r>
        <w:r w:rsidDel="00745A17">
          <w:rPr>
            <w:spacing w:val="-2"/>
          </w:rPr>
          <w:delText xml:space="preserve"> </w:delText>
        </w:r>
        <w:r w:rsidDel="00745A17">
          <w:delText>by</w:delText>
        </w:r>
        <w:r w:rsidDel="00745A17">
          <w:rPr>
            <w:spacing w:val="-5"/>
          </w:rPr>
          <w:delText xml:space="preserve"> </w:delText>
        </w:r>
        <w:r w:rsidDel="00745A17">
          <w:delText>email</w:delText>
        </w:r>
      </w:del>
      <w:ins w:id="144" w:author="Holland, Curtis" w:date="2022-08-04T11:21:00Z">
        <w:r w:rsidR="00745A17">
          <w:t>WECC liaison</w:t>
        </w:r>
      </w:ins>
      <w:r>
        <w:t>.</w:t>
      </w:r>
      <w:r>
        <w:rPr>
          <w:spacing w:val="-2"/>
        </w:rPr>
        <w:t xml:space="preserve"> </w:t>
      </w:r>
      <w:del w:id="145" w:author="Holland, Curtis" w:date="2022-08-04T11:22:00Z">
        <w:r w:rsidDel="00745A17">
          <w:delText>The</w:delText>
        </w:r>
        <w:r w:rsidDel="00745A17">
          <w:rPr>
            <w:spacing w:val="-2"/>
          </w:rPr>
          <w:delText xml:space="preserve"> </w:delText>
        </w:r>
        <w:r w:rsidDel="00745A17">
          <w:delText>chair (or designee)</w:delText>
        </w:r>
      </w:del>
      <w:proofErr w:type="gramStart"/>
      <w:ins w:id="146" w:author="Holland, Curtis" w:date="2022-08-04T11:22:00Z">
        <w:r w:rsidR="00745A17">
          <w:t xml:space="preserve">WECC </w:t>
        </w:r>
      </w:ins>
      <w:r>
        <w:t xml:space="preserve"> will</w:t>
      </w:r>
      <w:proofErr w:type="gramEnd"/>
      <w:r>
        <w:t xml:space="preserve"> then email a copy of the notice </w:t>
      </w:r>
      <w:ins w:id="147" w:author="Holland, Curtis" w:date="2022-08-04T11:22:00Z">
        <w:r w:rsidR="00745A17">
          <w:t>of future meetings</w:t>
        </w:r>
      </w:ins>
      <w:del w:id="148" w:author="Holland, Curtis" w:date="2022-08-04T11:22:00Z">
        <w:r w:rsidDel="00745A17">
          <w:delText>and agenda of future meetings</w:delText>
        </w:r>
      </w:del>
      <w:r>
        <w:t xml:space="preserve"> to that person when the committee members receive the notice</w:t>
      </w:r>
      <w:del w:id="149" w:author="Holland, Curtis" w:date="2022-08-04T11:23:00Z">
        <w:r w:rsidDel="00745A17">
          <w:delText xml:space="preserve"> and agenda</w:delText>
        </w:r>
      </w:del>
      <w:r>
        <w:t>.</w:t>
      </w:r>
    </w:p>
    <w:p w14:paraId="4BE31242" w14:textId="77777777" w:rsidR="00C41E4E" w:rsidRDefault="00C41E4E">
      <w:pPr>
        <w:pStyle w:val="BodyText"/>
        <w:spacing w:before="4"/>
        <w:rPr>
          <w:sz w:val="17"/>
        </w:rPr>
      </w:pPr>
    </w:p>
    <w:p w14:paraId="6140439E" w14:textId="77777777" w:rsidR="00C41E4E" w:rsidRDefault="00BD4530">
      <w:pPr>
        <w:pStyle w:val="Heading1"/>
        <w:spacing w:before="1"/>
        <w:rPr>
          <w:b/>
        </w:rPr>
      </w:pPr>
      <w:r>
        <w:rPr>
          <w:b/>
          <w:spacing w:val="-2"/>
        </w:rPr>
        <w:t>Reporting</w:t>
      </w:r>
    </w:p>
    <w:p w14:paraId="796EF5D6" w14:textId="77777777" w:rsidR="00C41E4E" w:rsidRDefault="00BD4530">
      <w:pPr>
        <w:spacing w:before="165"/>
        <w:ind w:left="120"/>
        <w:rPr>
          <w:sz w:val="21"/>
        </w:rPr>
      </w:pP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HPWG</w:t>
      </w:r>
      <w:r>
        <w:rPr>
          <w:spacing w:val="-3"/>
          <w:sz w:val="21"/>
        </w:rPr>
        <w:t xml:space="preserve"> </w:t>
      </w:r>
      <w:r>
        <w:rPr>
          <w:sz w:val="21"/>
        </w:rPr>
        <w:t>will</w:t>
      </w:r>
      <w:r>
        <w:rPr>
          <w:spacing w:val="-3"/>
          <w:sz w:val="21"/>
        </w:rPr>
        <w:t xml:space="preserve"> </w:t>
      </w:r>
      <w:r>
        <w:rPr>
          <w:sz w:val="21"/>
        </w:rPr>
        <w:t>report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EPAS</w:t>
      </w:r>
      <w:r>
        <w:rPr>
          <w:spacing w:val="-4"/>
          <w:sz w:val="21"/>
        </w:rPr>
        <w:t xml:space="preserve"> </w:t>
      </w:r>
      <w:r>
        <w:rPr>
          <w:sz w:val="21"/>
        </w:rPr>
        <w:t>on</w:t>
      </w:r>
      <w:r>
        <w:rPr>
          <w:spacing w:val="-5"/>
          <w:sz w:val="21"/>
        </w:rPr>
        <w:t xml:space="preserve"> </w:t>
      </w:r>
      <w:r>
        <w:rPr>
          <w:sz w:val="21"/>
        </w:rPr>
        <w:t>its</w:t>
      </w:r>
      <w:r>
        <w:rPr>
          <w:spacing w:val="-3"/>
          <w:sz w:val="21"/>
        </w:rPr>
        <w:t xml:space="preserve"> </w:t>
      </w:r>
      <w:r>
        <w:rPr>
          <w:sz w:val="21"/>
        </w:rPr>
        <w:t>activities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any</w:t>
      </w:r>
      <w:r>
        <w:rPr>
          <w:spacing w:val="-2"/>
          <w:sz w:val="21"/>
        </w:rPr>
        <w:t xml:space="preserve"> recommendations.</w:t>
      </w:r>
    </w:p>
    <w:p w14:paraId="30DA1318" w14:textId="6B61F346" w:rsidR="00C41E4E" w:rsidDel="00613B83" w:rsidRDefault="00BD4530">
      <w:pPr>
        <w:spacing w:before="164" w:line="276" w:lineRule="auto"/>
        <w:ind w:left="120" w:right="157"/>
        <w:rPr>
          <w:del w:id="150" w:author="Holland, Curtis" w:date="2022-07-21T09:13:00Z"/>
          <w:sz w:val="21"/>
        </w:rPr>
      </w:pPr>
      <w:del w:id="151" w:author="Holland, Curtis" w:date="2022-07-21T09:13:00Z">
        <w:r w:rsidDel="00613B83">
          <w:rPr>
            <w:sz w:val="21"/>
          </w:rPr>
          <w:delText>The</w:delText>
        </w:r>
        <w:r w:rsidDel="00613B83">
          <w:rPr>
            <w:spacing w:val="-2"/>
            <w:sz w:val="21"/>
          </w:rPr>
          <w:delText xml:space="preserve"> </w:delText>
        </w:r>
        <w:r w:rsidDel="00613B83">
          <w:rPr>
            <w:sz w:val="21"/>
          </w:rPr>
          <w:delText>HPWG</w:delText>
        </w:r>
        <w:r w:rsidDel="00613B83">
          <w:rPr>
            <w:spacing w:val="-2"/>
            <w:sz w:val="21"/>
          </w:rPr>
          <w:delText xml:space="preserve"> </w:delText>
        </w:r>
        <w:r w:rsidDel="00613B83">
          <w:rPr>
            <w:sz w:val="21"/>
          </w:rPr>
          <w:delText>will</w:delText>
        </w:r>
        <w:r w:rsidDel="00613B83">
          <w:rPr>
            <w:spacing w:val="-2"/>
            <w:sz w:val="21"/>
          </w:rPr>
          <w:delText xml:space="preserve"> </w:delText>
        </w:r>
        <w:r w:rsidDel="00613B83">
          <w:rPr>
            <w:sz w:val="21"/>
          </w:rPr>
          <w:delText>annually</w:delText>
        </w:r>
        <w:r w:rsidDel="00613B83">
          <w:rPr>
            <w:spacing w:val="-4"/>
            <w:sz w:val="21"/>
          </w:rPr>
          <w:delText xml:space="preserve"> </w:delText>
        </w:r>
        <w:r w:rsidDel="00613B83">
          <w:rPr>
            <w:sz w:val="21"/>
          </w:rPr>
          <w:delText>review</w:delText>
        </w:r>
        <w:r w:rsidDel="00613B83">
          <w:rPr>
            <w:spacing w:val="-2"/>
            <w:sz w:val="21"/>
          </w:rPr>
          <w:delText xml:space="preserve"> </w:delText>
        </w:r>
        <w:r w:rsidDel="00613B83">
          <w:rPr>
            <w:sz w:val="21"/>
          </w:rPr>
          <w:delText>each</w:delText>
        </w:r>
        <w:r w:rsidDel="00613B83">
          <w:rPr>
            <w:spacing w:val="-3"/>
            <w:sz w:val="21"/>
          </w:rPr>
          <w:delText xml:space="preserve"> </w:delText>
        </w:r>
        <w:r w:rsidDel="00613B83">
          <w:rPr>
            <w:sz w:val="21"/>
          </w:rPr>
          <w:delText>task</w:delText>
        </w:r>
        <w:r w:rsidDel="00613B83">
          <w:rPr>
            <w:spacing w:val="-4"/>
            <w:sz w:val="21"/>
          </w:rPr>
          <w:delText xml:space="preserve"> </w:delText>
        </w:r>
        <w:r w:rsidDel="00613B83">
          <w:rPr>
            <w:sz w:val="21"/>
          </w:rPr>
          <w:delText>force</w:delText>
        </w:r>
        <w:r w:rsidDel="00613B83">
          <w:rPr>
            <w:spacing w:val="-3"/>
            <w:sz w:val="21"/>
          </w:rPr>
          <w:delText xml:space="preserve"> </w:delText>
        </w:r>
        <w:r w:rsidDel="00613B83">
          <w:rPr>
            <w:sz w:val="21"/>
          </w:rPr>
          <w:delText>or</w:delText>
        </w:r>
        <w:r w:rsidDel="00613B83">
          <w:rPr>
            <w:spacing w:val="-3"/>
            <w:sz w:val="21"/>
          </w:rPr>
          <w:delText xml:space="preserve"> </w:delText>
        </w:r>
        <w:r w:rsidDel="00613B83">
          <w:rPr>
            <w:sz w:val="21"/>
          </w:rPr>
          <w:delText>work</w:delText>
        </w:r>
        <w:r w:rsidDel="00613B83">
          <w:rPr>
            <w:spacing w:val="-1"/>
            <w:sz w:val="21"/>
          </w:rPr>
          <w:delText xml:space="preserve"> </w:delText>
        </w:r>
        <w:r w:rsidDel="00613B83">
          <w:rPr>
            <w:sz w:val="21"/>
          </w:rPr>
          <w:delText>group</w:delText>
        </w:r>
        <w:r w:rsidDel="00613B83">
          <w:rPr>
            <w:spacing w:val="-1"/>
            <w:sz w:val="21"/>
          </w:rPr>
          <w:delText xml:space="preserve"> </w:delText>
        </w:r>
        <w:r w:rsidDel="00613B83">
          <w:rPr>
            <w:sz w:val="21"/>
          </w:rPr>
          <w:delText>that</w:delText>
        </w:r>
        <w:r w:rsidDel="00613B83">
          <w:rPr>
            <w:spacing w:val="-3"/>
            <w:sz w:val="21"/>
          </w:rPr>
          <w:delText xml:space="preserve"> </w:delText>
        </w:r>
        <w:r w:rsidDel="00613B83">
          <w:rPr>
            <w:sz w:val="21"/>
          </w:rPr>
          <w:delText>reports</w:delText>
        </w:r>
        <w:r w:rsidDel="00613B83">
          <w:rPr>
            <w:spacing w:val="-4"/>
            <w:sz w:val="21"/>
          </w:rPr>
          <w:delText xml:space="preserve"> </w:delText>
        </w:r>
        <w:r w:rsidDel="00613B83">
          <w:rPr>
            <w:sz w:val="21"/>
          </w:rPr>
          <w:delText>to</w:delText>
        </w:r>
        <w:r w:rsidDel="00613B83">
          <w:rPr>
            <w:spacing w:val="-1"/>
            <w:sz w:val="21"/>
          </w:rPr>
          <w:delText xml:space="preserve"> </w:delText>
        </w:r>
        <w:r w:rsidDel="00613B83">
          <w:rPr>
            <w:sz w:val="21"/>
          </w:rPr>
          <w:delText>the</w:delText>
        </w:r>
        <w:r w:rsidDel="00613B83">
          <w:rPr>
            <w:spacing w:val="-1"/>
            <w:sz w:val="21"/>
          </w:rPr>
          <w:delText xml:space="preserve"> </w:delText>
        </w:r>
        <w:r w:rsidDel="00613B83">
          <w:rPr>
            <w:sz w:val="21"/>
          </w:rPr>
          <w:delText>HPWG</w:delText>
        </w:r>
        <w:r w:rsidDel="00613B83">
          <w:rPr>
            <w:spacing w:val="-3"/>
            <w:sz w:val="21"/>
          </w:rPr>
          <w:delText xml:space="preserve"> </w:delText>
        </w:r>
        <w:r w:rsidDel="00613B83">
          <w:rPr>
            <w:sz w:val="21"/>
          </w:rPr>
          <w:delText>to</w:delText>
        </w:r>
        <w:r w:rsidDel="00613B83">
          <w:rPr>
            <w:spacing w:val="-4"/>
            <w:sz w:val="21"/>
          </w:rPr>
          <w:delText xml:space="preserve"> </w:delText>
        </w:r>
        <w:r w:rsidDel="00613B83">
          <w:rPr>
            <w:sz w:val="21"/>
          </w:rPr>
          <w:delText>determine whether that group is still necessary or should be dissolved.</w:delText>
        </w:r>
      </w:del>
    </w:p>
    <w:p w14:paraId="391B5F67" w14:textId="77777777" w:rsidR="00C41E4E" w:rsidRDefault="00C41E4E">
      <w:pPr>
        <w:spacing w:line="276" w:lineRule="auto"/>
        <w:rPr>
          <w:sz w:val="21"/>
        </w:rPr>
        <w:sectPr w:rsidR="00C41E4E">
          <w:headerReference w:type="default" r:id="rId8"/>
          <w:footerReference w:type="default" r:id="rId9"/>
          <w:pgSz w:w="12240" w:h="15840"/>
          <w:pgMar w:top="980" w:right="960" w:bottom="1220" w:left="960" w:header="720" w:footer="1037" w:gutter="0"/>
          <w:pgNumType w:start="2"/>
          <w:cols w:space="720"/>
        </w:sectPr>
      </w:pPr>
    </w:p>
    <w:p w14:paraId="6A27CA88" w14:textId="77777777" w:rsidR="00C41E4E" w:rsidRDefault="00C41E4E">
      <w:pPr>
        <w:pStyle w:val="BodyText"/>
        <w:spacing w:before="8"/>
        <w:rPr>
          <w:sz w:val="26"/>
        </w:rPr>
      </w:pPr>
    </w:p>
    <w:p w14:paraId="1391B4A0" w14:textId="77777777" w:rsidR="00C41E4E" w:rsidRDefault="00BD4530">
      <w:pPr>
        <w:pStyle w:val="Heading1"/>
        <w:spacing w:before="100"/>
        <w:rPr>
          <w:b/>
        </w:rPr>
      </w:pPr>
      <w:r>
        <w:rPr>
          <w:b/>
        </w:rPr>
        <w:t>Review</w:t>
      </w:r>
      <w:r>
        <w:rPr>
          <w:b/>
          <w:spacing w:val="-9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Changes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Charter</w:t>
      </w:r>
    </w:p>
    <w:p w14:paraId="57CB2335" w14:textId="120C78BE" w:rsidR="00C41E4E" w:rsidRDefault="00BD4530">
      <w:pPr>
        <w:pStyle w:val="BodyText"/>
        <w:spacing w:before="167"/>
        <w:ind w:left="120"/>
      </w:pPr>
      <w:r>
        <w:t>The</w:t>
      </w:r>
      <w:r>
        <w:rPr>
          <w:spacing w:val="-3"/>
        </w:rPr>
        <w:t xml:space="preserve"> </w:t>
      </w:r>
      <w:r>
        <w:t>HPWG</w:t>
      </w:r>
      <w:r>
        <w:rPr>
          <w:spacing w:val="-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charter</w:t>
      </w:r>
      <w:r>
        <w:rPr>
          <w:spacing w:val="-4"/>
        </w:rPr>
        <w:t xml:space="preserve"> </w:t>
      </w:r>
      <w:del w:id="152" w:author="Holland, Curtis" w:date="2022-08-04T11:23:00Z">
        <w:r w:rsidDel="001D0F28">
          <w:delText>annually</w:delText>
        </w:r>
        <w:r w:rsidDel="001D0F28">
          <w:rPr>
            <w:spacing w:val="-3"/>
          </w:rPr>
          <w:delText xml:space="preserve"> </w:delText>
        </w:r>
      </w:del>
      <w:ins w:id="153" w:author="Holland, Curtis" w:date="2022-08-04T11:23:00Z">
        <w:r w:rsidR="001D0F28">
          <w:t>every three years or as needed</w:t>
        </w:r>
      </w:ins>
      <w:ins w:id="154" w:author="Holland, Curtis" w:date="2022-08-04T11:25:00Z">
        <w:r w:rsidR="001D0F28">
          <w:t xml:space="preserve"> </w:t>
        </w:r>
      </w:ins>
      <w:r>
        <w:t>and</w:t>
      </w:r>
      <w:r>
        <w:rPr>
          <w:spacing w:val="-6"/>
        </w:rPr>
        <w:t xml:space="preserve"> </w:t>
      </w:r>
      <w:ins w:id="155" w:author="Holland, Curtis" w:date="2022-08-04T11:25:00Z">
        <w:r w:rsidR="001D0F28">
          <w:rPr>
            <w:spacing w:val="-6"/>
          </w:rPr>
          <w:t xml:space="preserve">make a </w:t>
        </w:r>
      </w:ins>
      <w:r>
        <w:t>recommend</w:t>
      </w:r>
      <w:ins w:id="156" w:author="Holland, Curtis" w:date="2022-08-04T11:25:00Z">
        <w:r w:rsidR="001D0F28">
          <w:t xml:space="preserve">ation </w:t>
        </w:r>
      </w:ins>
      <w:del w:id="157" w:author="Holland, Curtis" w:date="2022-08-04T11:25:00Z">
        <w:r w:rsidDel="001D0F28">
          <w:rPr>
            <w:spacing w:val="-2"/>
          </w:rPr>
          <w:delText xml:space="preserve"> </w:delText>
        </w:r>
        <w:r w:rsidDel="001D0F28">
          <w:delText>any</w:delText>
        </w:r>
        <w:r w:rsidDel="001D0F28">
          <w:rPr>
            <w:spacing w:val="-3"/>
          </w:rPr>
          <w:delText xml:space="preserve"> </w:delText>
        </w:r>
        <w:r w:rsidDel="001D0F28">
          <w:delText>changes</w:delText>
        </w:r>
        <w:r w:rsidDel="001D0F28">
          <w:rPr>
            <w:spacing w:val="-6"/>
          </w:rPr>
          <w:delText xml:space="preserve"> </w:delText>
        </w:r>
      </w:del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EPAS</w:t>
      </w:r>
      <w:ins w:id="158" w:author="Holland, Curtis" w:date="2022-08-04T11:25:00Z">
        <w:r w:rsidR="001D0F28">
          <w:rPr>
            <w:spacing w:val="-2"/>
          </w:rPr>
          <w:t xml:space="preserve"> for approval</w:t>
        </w:r>
      </w:ins>
      <w:r>
        <w:rPr>
          <w:spacing w:val="-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458"/>
        <w:gridCol w:w="3357"/>
      </w:tblGrid>
      <w:tr w:rsidR="001D0F28" w14:paraId="5F4216AF" w14:textId="77777777" w:rsidTr="00CF1C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ins w:id="159" w:author="Holland, Curtis" w:date="2022-08-04T11:26:00Z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5" w:type="dxa"/>
          </w:tcPr>
          <w:p w14:paraId="4DDAAAC8" w14:textId="77777777" w:rsidR="001D0F28" w:rsidRDefault="001D0F28" w:rsidP="00CF1CDD">
            <w:pPr>
              <w:tabs>
                <w:tab w:val="right" w:pos="8640"/>
              </w:tabs>
              <w:rPr>
                <w:ins w:id="160" w:author="Holland, Curtis" w:date="2022-08-04T11:26:00Z"/>
                <w:rStyle w:val="Strong"/>
              </w:rPr>
            </w:pPr>
          </w:p>
        </w:tc>
        <w:tc>
          <w:tcPr>
            <w:tcW w:w="5458" w:type="dxa"/>
          </w:tcPr>
          <w:p w14:paraId="58D69708" w14:textId="77777777" w:rsidR="001D0F28" w:rsidRPr="00CE4852" w:rsidRDefault="001D0F28" w:rsidP="00CF1CDD">
            <w:pPr>
              <w:tabs>
                <w:tab w:val="right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61" w:author="Holland, Curtis" w:date="2022-08-04T11:26:00Z"/>
                <w:rStyle w:val="Strong"/>
                <w:b/>
                <w:bCs w:val="0"/>
              </w:rPr>
            </w:pPr>
            <w:ins w:id="162" w:author="Holland, Curtis" w:date="2022-08-04T11:26:00Z">
              <w:r w:rsidRPr="00CE4852">
                <w:rPr>
                  <w:rStyle w:val="Strong"/>
                  <w:bCs w:val="0"/>
                </w:rPr>
                <w:t>Committee</w:t>
              </w:r>
            </w:ins>
          </w:p>
        </w:tc>
        <w:tc>
          <w:tcPr>
            <w:tcW w:w="3357" w:type="dxa"/>
          </w:tcPr>
          <w:p w14:paraId="3B6CFD66" w14:textId="77777777" w:rsidR="001D0F28" w:rsidRPr="00CE4852" w:rsidRDefault="001D0F28" w:rsidP="00CF1CDD">
            <w:pPr>
              <w:tabs>
                <w:tab w:val="right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63" w:author="Holland, Curtis" w:date="2022-08-04T11:26:00Z"/>
                <w:rStyle w:val="Strong"/>
                <w:b/>
                <w:bCs w:val="0"/>
              </w:rPr>
            </w:pPr>
            <w:ins w:id="164" w:author="Holland, Curtis" w:date="2022-08-04T11:26:00Z">
              <w:r w:rsidRPr="00CE4852">
                <w:rPr>
                  <w:rStyle w:val="Strong"/>
                  <w:bCs w:val="0"/>
                </w:rPr>
                <w:t>Date</w:t>
              </w:r>
            </w:ins>
          </w:p>
        </w:tc>
      </w:tr>
      <w:tr w:rsidR="001D0F28" w14:paraId="19A24CCB" w14:textId="77777777" w:rsidTr="00CF1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165" w:author="Holland, Curtis" w:date="2022-08-04T11:2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56D0F3F" w14:textId="77777777" w:rsidR="001D0F28" w:rsidRDefault="001D0F28" w:rsidP="00CF1CDD">
            <w:pPr>
              <w:tabs>
                <w:tab w:val="right" w:pos="8640"/>
              </w:tabs>
              <w:rPr>
                <w:ins w:id="166" w:author="Holland, Curtis" w:date="2022-08-04T11:26:00Z"/>
                <w:rStyle w:val="Strong"/>
              </w:rPr>
            </w:pPr>
            <w:ins w:id="167" w:author="Holland, Curtis" w:date="2022-08-04T11:26:00Z">
              <w:r>
                <w:rPr>
                  <w:rStyle w:val="Strong"/>
                </w:rPr>
                <w:t>Approved</w:t>
              </w:r>
            </w:ins>
          </w:p>
        </w:tc>
        <w:tc>
          <w:tcPr>
            <w:tcW w:w="5458" w:type="dxa"/>
          </w:tcPr>
          <w:p w14:paraId="43EE84EE" w14:textId="795307B7" w:rsidR="001D0F28" w:rsidRPr="00CE4852" w:rsidRDefault="001D0F28" w:rsidP="00CF1CDD">
            <w:pPr>
              <w:tabs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8" w:author="Holland, Curtis" w:date="2022-08-04T11:26:00Z"/>
                <w:rStyle w:val="Strong"/>
                <w:b w:val="0"/>
                <w:bCs/>
              </w:rPr>
            </w:pPr>
            <w:ins w:id="169" w:author="Holland, Curtis" w:date="2022-08-04T11:26:00Z">
              <w:r>
                <w:t>EPAS</w:t>
              </w:r>
            </w:ins>
          </w:p>
        </w:tc>
        <w:tc>
          <w:tcPr>
            <w:tcW w:w="3357" w:type="dxa"/>
          </w:tcPr>
          <w:p w14:paraId="306E7C46" w14:textId="77777777" w:rsidR="001D0F28" w:rsidRPr="00CE4852" w:rsidRDefault="001D0F28" w:rsidP="00CF1CDD">
            <w:pPr>
              <w:tabs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0" w:author="Holland, Curtis" w:date="2022-08-04T11:26:00Z"/>
                <w:rStyle w:val="Strong"/>
                <w:b w:val="0"/>
                <w:bCs/>
              </w:rPr>
            </w:pPr>
            <w:ins w:id="171" w:author="Holland, Curtis" w:date="2022-08-04T11:26:00Z">
              <w:r w:rsidRPr="00CE4852">
                <w:rPr>
                  <w:rStyle w:val="Strong"/>
                  <w:bCs/>
                </w:rPr>
                <w:t>Month Day, Year</w:t>
              </w:r>
            </w:ins>
          </w:p>
        </w:tc>
      </w:tr>
      <w:tr w:rsidR="001D0F28" w14:paraId="02DEC3C3" w14:textId="77777777" w:rsidTr="00CF1CDD">
        <w:trPr>
          <w:ins w:id="172" w:author="Holland, Curtis" w:date="2022-08-04T11:2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31A3C3E" w14:textId="77777777" w:rsidR="001D0F28" w:rsidRDefault="001D0F28" w:rsidP="00CF1CDD">
            <w:pPr>
              <w:tabs>
                <w:tab w:val="right" w:pos="8640"/>
              </w:tabs>
              <w:rPr>
                <w:ins w:id="173" w:author="Holland, Curtis" w:date="2022-08-04T11:26:00Z"/>
                <w:rStyle w:val="Strong"/>
              </w:rPr>
            </w:pPr>
            <w:ins w:id="174" w:author="Holland, Curtis" w:date="2022-08-04T11:26:00Z">
              <w:r>
                <w:rPr>
                  <w:rStyle w:val="Strong"/>
                </w:rPr>
                <w:t>Reviewed</w:t>
              </w:r>
            </w:ins>
          </w:p>
        </w:tc>
        <w:tc>
          <w:tcPr>
            <w:tcW w:w="5458" w:type="dxa"/>
          </w:tcPr>
          <w:p w14:paraId="2085B6E5" w14:textId="39780328" w:rsidR="001D0F28" w:rsidRPr="00CE4852" w:rsidRDefault="001D0F28" w:rsidP="00CF1CDD">
            <w:pPr>
              <w:tabs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5" w:author="Holland, Curtis" w:date="2022-08-04T11:26:00Z"/>
                <w:rStyle w:val="Strong"/>
                <w:bCs/>
              </w:rPr>
            </w:pPr>
            <w:ins w:id="176" w:author="Holland, Curtis" w:date="2022-08-04T11:26:00Z">
              <w:r>
                <w:t>HPWG</w:t>
              </w:r>
            </w:ins>
          </w:p>
        </w:tc>
        <w:tc>
          <w:tcPr>
            <w:tcW w:w="3357" w:type="dxa"/>
          </w:tcPr>
          <w:p w14:paraId="44C634A7" w14:textId="77777777" w:rsidR="001D0F28" w:rsidRDefault="001D0F28" w:rsidP="00CF1CDD">
            <w:pPr>
              <w:tabs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7" w:author="Holland, Curtis" w:date="2022-08-04T11:26:00Z"/>
                <w:rStyle w:val="Strong"/>
              </w:rPr>
            </w:pPr>
            <w:ins w:id="178" w:author="Holland, Curtis" w:date="2022-08-04T11:26:00Z">
              <w:r w:rsidRPr="002A30AC">
                <w:rPr>
                  <w:rStyle w:val="Strong"/>
                  <w:bCs/>
                </w:rPr>
                <w:t>Month Day, Year</w:t>
              </w:r>
            </w:ins>
          </w:p>
        </w:tc>
      </w:tr>
    </w:tbl>
    <w:p w14:paraId="2712943A" w14:textId="5DCCF609" w:rsidR="00C41E4E" w:rsidDel="001D0F28" w:rsidRDefault="00BD4530" w:rsidP="001D0F28">
      <w:pPr>
        <w:spacing w:before="167"/>
        <w:ind w:left="120"/>
        <w:rPr>
          <w:del w:id="179" w:author="Holland, Curtis" w:date="2022-08-04T11:26:00Z"/>
          <w:b/>
        </w:rPr>
      </w:pPr>
      <w:del w:id="180" w:author="Holland, Curtis" w:date="2022-08-04T11:26:00Z">
        <w:r w:rsidDel="001D0F28">
          <w:rPr>
            <w:b/>
          </w:rPr>
          <w:delText>Approved</w:delText>
        </w:r>
        <w:r w:rsidDel="001D0F28">
          <w:rPr>
            <w:b/>
            <w:spacing w:val="-3"/>
          </w:rPr>
          <w:delText xml:space="preserve"> </w:delText>
        </w:r>
        <w:r w:rsidDel="001D0F28">
          <w:rPr>
            <w:b/>
          </w:rPr>
          <w:delText>by</w:delText>
        </w:r>
        <w:r w:rsidDel="001D0F28">
          <w:rPr>
            <w:b/>
            <w:spacing w:val="-6"/>
          </w:rPr>
          <w:delText xml:space="preserve"> </w:delText>
        </w:r>
        <w:r w:rsidDel="001D0F28">
          <w:rPr>
            <w:b/>
          </w:rPr>
          <w:delText>the</w:delText>
        </w:r>
        <w:r w:rsidDel="001D0F28">
          <w:rPr>
            <w:b/>
            <w:spacing w:val="-3"/>
          </w:rPr>
          <w:delText xml:space="preserve"> </w:delText>
        </w:r>
        <w:r w:rsidDel="001D0F28">
          <w:rPr>
            <w:b/>
          </w:rPr>
          <w:delText>EPAS:</w:delText>
        </w:r>
        <w:r w:rsidDel="001D0F28">
          <w:rPr>
            <w:b/>
            <w:spacing w:val="-7"/>
          </w:rPr>
          <w:delText xml:space="preserve"> </w:delText>
        </w:r>
        <w:r w:rsidDel="001D0F28">
          <w:rPr>
            <w:b/>
            <w:u w:val="single"/>
          </w:rPr>
          <w:delText>August</w:delText>
        </w:r>
        <w:r w:rsidDel="001D0F28">
          <w:rPr>
            <w:b/>
            <w:spacing w:val="-2"/>
            <w:u w:val="single"/>
          </w:rPr>
          <w:delText xml:space="preserve"> </w:delText>
        </w:r>
        <w:r w:rsidDel="001D0F28">
          <w:rPr>
            <w:b/>
            <w:u w:val="single"/>
          </w:rPr>
          <w:delText>18,</w:delText>
        </w:r>
        <w:r w:rsidDel="001D0F28">
          <w:rPr>
            <w:b/>
            <w:spacing w:val="-1"/>
            <w:u w:val="single"/>
          </w:rPr>
          <w:delText xml:space="preserve"> </w:delText>
        </w:r>
        <w:r w:rsidDel="001D0F28">
          <w:rPr>
            <w:b/>
            <w:spacing w:val="-4"/>
            <w:u w:val="single"/>
          </w:rPr>
          <w:delText>2020</w:delText>
        </w:r>
      </w:del>
    </w:p>
    <w:p w14:paraId="0ECD4519" w14:textId="1B07B035" w:rsidR="00C41E4E" w:rsidDel="001D0F28" w:rsidRDefault="00C41E4E" w:rsidP="001D0F28">
      <w:pPr>
        <w:spacing w:before="167"/>
        <w:ind w:left="120"/>
        <w:rPr>
          <w:del w:id="181" w:author="Holland, Curtis" w:date="2022-08-04T11:26:00Z"/>
          <w:b/>
          <w:sz w:val="9"/>
        </w:rPr>
      </w:pPr>
    </w:p>
    <w:p w14:paraId="73E08341" w14:textId="0C4BAA8D" w:rsidR="00C41E4E" w:rsidRDefault="00BD4530" w:rsidP="001D0F28">
      <w:pPr>
        <w:spacing w:before="167"/>
        <w:ind w:left="120"/>
        <w:rPr>
          <w:b/>
        </w:rPr>
      </w:pPr>
      <w:del w:id="182" w:author="Holland, Curtis" w:date="2022-08-04T11:26:00Z">
        <w:r w:rsidDel="001D0F28">
          <w:rPr>
            <w:b/>
          </w:rPr>
          <w:delText>Last</w:delText>
        </w:r>
        <w:r w:rsidDel="001D0F28">
          <w:rPr>
            <w:b/>
            <w:spacing w:val="-6"/>
          </w:rPr>
          <w:delText xml:space="preserve"> </w:delText>
        </w:r>
        <w:r w:rsidDel="001D0F28">
          <w:rPr>
            <w:b/>
          </w:rPr>
          <w:delText>reviewed</w:delText>
        </w:r>
        <w:r w:rsidDel="001D0F28">
          <w:rPr>
            <w:b/>
            <w:spacing w:val="-5"/>
          </w:rPr>
          <w:delText xml:space="preserve"> </w:delText>
        </w:r>
        <w:r w:rsidDel="001D0F28">
          <w:rPr>
            <w:b/>
          </w:rPr>
          <w:delText>by</w:delText>
        </w:r>
        <w:r w:rsidDel="001D0F28">
          <w:rPr>
            <w:b/>
            <w:spacing w:val="-3"/>
          </w:rPr>
          <w:delText xml:space="preserve"> </w:delText>
        </w:r>
        <w:r w:rsidDel="001D0F28">
          <w:rPr>
            <w:b/>
          </w:rPr>
          <w:delText>the</w:delText>
        </w:r>
        <w:r w:rsidDel="001D0F28">
          <w:rPr>
            <w:b/>
            <w:spacing w:val="-4"/>
          </w:rPr>
          <w:delText xml:space="preserve"> </w:delText>
        </w:r>
        <w:r w:rsidDel="001D0F28">
          <w:rPr>
            <w:b/>
          </w:rPr>
          <w:delText xml:space="preserve">HPWG: </w:delText>
        </w:r>
        <w:r w:rsidDel="001D0F28">
          <w:rPr>
            <w:b/>
            <w:u w:val="single"/>
          </w:rPr>
          <w:delText>February</w:delText>
        </w:r>
        <w:r w:rsidDel="001D0F28">
          <w:rPr>
            <w:b/>
            <w:spacing w:val="-2"/>
            <w:u w:val="single"/>
          </w:rPr>
          <w:delText xml:space="preserve"> </w:delText>
        </w:r>
        <w:r w:rsidDel="001D0F28">
          <w:rPr>
            <w:b/>
            <w:u w:val="single"/>
          </w:rPr>
          <w:delText>4,</w:delText>
        </w:r>
        <w:r w:rsidDel="001D0F28">
          <w:rPr>
            <w:b/>
            <w:spacing w:val="-3"/>
            <w:u w:val="single"/>
          </w:rPr>
          <w:delText xml:space="preserve"> </w:delText>
        </w:r>
        <w:r w:rsidDel="001D0F28">
          <w:rPr>
            <w:b/>
            <w:spacing w:val="-4"/>
            <w:u w:val="single"/>
          </w:rPr>
          <w:delText>2020</w:delText>
        </w:r>
      </w:del>
    </w:p>
    <w:sectPr w:rsidR="00C41E4E">
      <w:pgSz w:w="12240" w:h="15840"/>
      <w:pgMar w:top="980" w:right="960" w:bottom="1220" w:left="960" w:header="72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B1279" w14:textId="77777777" w:rsidR="006000C8" w:rsidRDefault="00BD4530">
      <w:r>
        <w:separator/>
      </w:r>
    </w:p>
  </w:endnote>
  <w:endnote w:type="continuationSeparator" w:id="0">
    <w:p w14:paraId="6A6E650F" w14:textId="77777777" w:rsidR="006000C8" w:rsidRDefault="00BD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1357" w14:textId="77777777" w:rsidR="00C41E4E" w:rsidRDefault="00BD453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6912" behindDoc="1" locked="0" layoutInCell="1" allowOverlap="1" wp14:anchorId="67996495" wp14:editId="02B484AB">
          <wp:simplePos x="0" y="0"/>
          <wp:positionH relativeFrom="page">
            <wp:posOffset>685800</wp:posOffset>
          </wp:positionH>
          <wp:positionV relativeFrom="page">
            <wp:posOffset>9272727</wp:posOffset>
          </wp:positionV>
          <wp:extent cx="414019" cy="274320"/>
          <wp:effectExtent l="0" t="0" r="0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4019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4E23">
      <w:pict w14:anchorId="6252541C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86pt;margin-top:740.2pt;width:476.1pt;height:15.05pt;z-index:-15789056;mso-position-horizontal-relative:page;mso-position-vertical-relative:page" filled="f" stroked="f">
          <v:textbox style="mso-next-textbox:#docshape3" inset="0,0,0,0">
            <w:txbxContent>
              <w:p w14:paraId="7BF0F642" w14:textId="77777777" w:rsidR="00C41E4E" w:rsidRDefault="00BD4530">
                <w:pPr>
                  <w:pStyle w:val="BodyText"/>
                  <w:tabs>
                    <w:tab w:val="left" w:pos="9296"/>
                  </w:tabs>
                  <w:spacing w:before="20"/>
                  <w:ind w:left="20"/>
                  <w:rPr>
                    <w:rFonts w:ascii="Lucida Sans"/>
                  </w:rPr>
                </w:pPr>
                <w:r>
                  <w:rPr>
                    <w:rFonts w:ascii="Lucida Sans"/>
                    <w:color w:val="00395D"/>
                    <w:u w:val="single" w:color="00395D"/>
                  </w:rPr>
                  <w:tab/>
                </w:r>
                <w:r>
                  <w:rPr>
                    <w:rFonts w:ascii="Lucida Sans"/>
                    <w:color w:val="00395D"/>
                    <w:spacing w:val="-10"/>
                  </w:rPr>
                  <w:fldChar w:fldCharType="begin"/>
                </w:r>
                <w:r>
                  <w:rPr>
                    <w:rFonts w:ascii="Lucida Sans"/>
                    <w:color w:val="00395D"/>
                    <w:spacing w:val="-10"/>
                  </w:rPr>
                  <w:instrText xml:space="preserve"> PAGE </w:instrText>
                </w:r>
                <w:r>
                  <w:rPr>
                    <w:rFonts w:ascii="Lucida Sans"/>
                    <w:color w:val="00395D"/>
                    <w:spacing w:val="-10"/>
                  </w:rPr>
                  <w:fldChar w:fldCharType="separate"/>
                </w:r>
                <w:r>
                  <w:rPr>
                    <w:rFonts w:ascii="Lucida Sans"/>
                    <w:color w:val="00395D"/>
                    <w:spacing w:val="-10"/>
                  </w:rPr>
                  <w:t>2</w:t>
                </w:r>
                <w:r>
                  <w:rPr>
                    <w:rFonts w:ascii="Lucida Sans"/>
                    <w:color w:val="00395D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7B5BF" w14:textId="77777777" w:rsidR="006000C8" w:rsidRDefault="00BD4530">
      <w:r>
        <w:separator/>
      </w:r>
    </w:p>
  </w:footnote>
  <w:footnote w:type="continuationSeparator" w:id="0">
    <w:p w14:paraId="55DDBF54" w14:textId="77777777" w:rsidR="006000C8" w:rsidRDefault="00BD4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D368" w14:textId="77777777" w:rsidR="00C41E4E" w:rsidRDefault="00D14E23">
    <w:pPr>
      <w:pStyle w:val="BodyText"/>
      <w:spacing w:line="14" w:lineRule="auto"/>
      <w:rPr>
        <w:sz w:val="20"/>
      </w:rPr>
    </w:pPr>
    <w:r>
      <w:pict w14:anchorId="0C064533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477.65pt;margin-top:35pt;width:81.55pt;height:15.05pt;z-index:-15790080;mso-position-horizontal-relative:page;mso-position-vertical-relative:page" filled="f" stroked="f">
          <v:textbox style="mso-next-textbox:#docshape2" inset="0,0,0,0">
            <w:txbxContent>
              <w:p w14:paraId="294CCCAA" w14:textId="77777777" w:rsidR="00C41E4E" w:rsidRDefault="00BD4530">
                <w:pPr>
                  <w:pStyle w:val="BodyText"/>
                  <w:spacing w:before="19"/>
                  <w:ind w:left="20"/>
                  <w:rPr>
                    <w:rFonts w:ascii="Lucida Sans"/>
                    <w:b/>
                  </w:rPr>
                </w:pPr>
                <w:r>
                  <w:rPr>
                    <w:rFonts w:ascii="Lucida Sans"/>
                    <w:b/>
                    <w:color w:val="00395D"/>
                  </w:rPr>
                  <w:t>HPWG</w:t>
                </w:r>
                <w:r>
                  <w:rPr>
                    <w:rFonts w:ascii="Lucida Sans"/>
                    <w:b/>
                    <w:color w:val="00395D"/>
                    <w:spacing w:val="-5"/>
                  </w:rPr>
                  <w:t xml:space="preserve"> </w:t>
                </w:r>
                <w:r>
                  <w:rPr>
                    <w:rFonts w:ascii="Lucida Sans"/>
                    <w:b/>
                    <w:color w:val="00395D"/>
                    <w:spacing w:val="-2"/>
                  </w:rPr>
                  <w:t>Charter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601B"/>
    <w:multiLevelType w:val="multilevel"/>
    <w:tmpl w:val="22A2EA3A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  <w:b w:val="0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Theme="minorHAnsi" w:hAnsiTheme="minorHAnsi" w:hint="default"/>
        <w:color w:val="auto"/>
      </w:rPr>
    </w:lvl>
    <w:lvl w:ilvl="5">
      <w:start w:val="1"/>
      <w:numFmt w:val="lowerRoman"/>
      <w:lvlText w:val="%6)"/>
      <w:lvlJc w:val="left"/>
      <w:pPr>
        <w:ind w:left="2520" w:hanging="360"/>
      </w:pPr>
      <w:rPr>
        <w:rFonts w:asciiTheme="minorHAnsi" w:hAnsiTheme="minorHAnsi" w:hint="default"/>
        <w:color w:val="auto"/>
      </w:rPr>
    </w:lvl>
    <w:lvl w:ilvl="6">
      <w:start w:val="1"/>
      <w:numFmt w:val="decimal"/>
      <w:lvlText w:val="(%7)"/>
      <w:lvlJc w:val="left"/>
      <w:pPr>
        <w:ind w:left="2880" w:hanging="360"/>
      </w:pPr>
      <w:rPr>
        <w:rFonts w:asciiTheme="minorHAnsi" w:hAnsiTheme="minorHAnsi" w:hint="default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asciiTheme="minorHAnsi" w:hAnsiTheme="minorHAnsi" w:hint="default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asciiTheme="minorHAnsi" w:hAnsiTheme="minorHAnsi" w:hint="default"/>
      </w:rPr>
    </w:lvl>
  </w:abstractNum>
  <w:abstractNum w:abstractNumId="1" w15:restartNumberingAfterBreak="0">
    <w:nsid w:val="21B37857"/>
    <w:multiLevelType w:val="hybridMultilevel"/>
    <w:tmpl w:val="FC9EE4DE"/>
    <w:lvl w:ilvl="0" w:tplc="954CEC74">
      <w:start w:val="1"/>
      <w:numFmt w:val="decimal"/>
      <w:lvlText w:val="%1."/>
      <w:lvlJc w:val="left"/>
      <w:pPr>
        <w:ind w:left="840" w:hanging="360"/>
      </w:pPr>
      <w:rPr>
        <w:rFonts w:ascii="Palatino Linotype" w:eastAsia="Palatino Linotype" w:hAnsi="Palatino Linotype" w:cs="Palatino Linotype" w:hint="default"/>
        <w:b/>
        <w:bCs/>
        <w:i w:val="0"/>
        <w:iCs w:val="0"/>
        <w:w w:val="100"/>
        <w:sz w:val="22"/>
        <w:szCs w:val="22"/>
      </w:rPr>
    </w:lvl>
    <w:lvl w:ilvl="1" w:tplc="C7CEA138">
      <w:start w:val="1"/>
      <w:numFmt w:val="lowerLetter"/>
      <w:lvlText w:val="%2."/>
      <w:lvlJc w:val="left"/>
      <w:pPr>
        <w:ind w:left="1200" w:hanging="36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0"/>
        <w:sz w:val="22"/>
        <w:szCs w:val="22"/>
      </w:rPr>
    </w:lvl>
    <w:lvl w:ilvl="2" w:tplc="6B900D6E"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7A20938C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D7E030AC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9B769958">
      <w:numFmt w:val="bullet"/>
      <w:lvlText w:val="•"/>
      <w:lvlJc w:val="left"/>
      <w:pPr>
        <w:ind w:left="5253" w:hanging="360"/>
      </w:pPr>
      <w:rPr>
        <w:rFonts w:hint="default"/>
      </w:rPr>
    </w:lvl>
    <w:lvl w:ilvl="6" w:tplc="504254C0">
      <w:numFmt w:val="bullet"/>
      <w:lvlText w:val="•"/>
      <w:lvlJc w:val="left"/>
      <w:pPr>
        <w:ind w:left="6266" w:hanging="360"/>
      </w:pPr>
      <w:rPr>
        <w:rFonts w:hint="default"/>
      </w:rPr>
    </w:lvl>
    <w:lvl w:ilvl="7" w:tplc="C4E4D22C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5A68C45A">
      <w:numFmt w:val="bullet"/>
      <w:lvlText w:val="•"/>
      <w:lvlJc w:val="left"/>
      <w:pPr>
        <w:ind w:left="8293" w:hanging="360"/>
      </w:pPr>
      <w:rPr>
        <w:rFonts w:hint="default"/>
      </w:rPr>
    </w:lvl>
  </w:abstractNum>
  <w:abstractNum w:abstractNumId="2" w15:restartNumberingAfterBreak="0">
    <w:nsid w:val="469877C1"/>
    <w:multiLevelType w:val="hybridMultilevel"/>
    <w:tmpl w:val="DBC0F70E"/>
    <w:lvl w:ilvl="0" w:tplc="8070B206">
      <w:start w:val="1"/>
      <w:numFmt w:val="decimal"/>
      <w:lvlText w:val="%1."/>
      <w:lvlJc w:val="left"/>
      <w:pPr>
        <w:ind w:left="840" w:hanging="36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0"/>
        <w:sz w:val="22"/>
        <w:szCs w:val="22"/>
      </w:rPr>
    </w:lvl>
    <w:lvl w:ilvl="1" w:tplc="167CEE12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B2340574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8C566A3A">
      <w:numFmt w:val="bullet"/>
      <w:lvlText w:val="•"/>
      <w:lvlJc w:val="left"/>
      <w:pPr>
        <w:ind w:left="3684" w:hanging="360"/>
      </w:pPr>
      <w:rPr>
        <w:rFonts w:hint="default"/>
      </w:rPr>
    </w:lvl>
    <w:lvl w:ilvl="4" w:tplc="8ABCD762"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43744C60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50E83BD0"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18FA9400">
      <w:numFmt w:val="bullet"/>
      <w:lvlText w:val="•"/>
      <w:lvlJc w:val="left"/>
      <w:pPr>
        <w:ind w:left="7476" w:hanging="360"/>
      </w:pPr>
      <w:rPr>
        <w:rFonts w:hint="default"/>
      </w:rPr>
    </w:lvl>
    <w:lvl w:ilvl="8" w:tplc="62E6A074">
      <w:numFmt w:val="bullet"/>
      <w:lvlText w:val="•"/>
      <w:lvlJc w:val="left"/>
      <w:pPr>
        <w:ind w:left="8424" w:hanging="360"/>
      </w:pPr>
      <w:rPr>
        <w:rFonts w:hint="default"/>
      </w:rPr>
    </w:lvl>
  </w:abstractNum>
  <w:abstractNum w:abstractNumId="3" w15:restartNumberingAfterBreak="0">
    <w:nsid w:val="49174711"/>
    <w:multiLevelType w:val="multilevel"/>
    <w:tmpl w:val="267A8386"/>
    <w:lvl w:ilvl="0">
      <w:start w:val="1"/>
      <w:numFmt w:val="bullet"/>
      <w:pStyle w:val="List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 w16cid:durableId="172913198">
    <w:abstractNumId w:val="1"/>
  </w:num>
  <w:num w:numId="2" w16cid:durableId="1493061220">
    <w:abstractNumId w:val="2"/>
  </w:num>
  <w:num w:numId="3" w16cid:durableId="791900315">
    <w:abstractNumId w:val="0"/>
  </w:num>
  <w:num w:numId="4" w16cid:durableId="94431170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olland, Curtis">
    <w15:presenceInfo w15:providerId="AD" w15:userId="S::cholland@wecc.org::08728991-0000-4bec-a230-8750f514d6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1E4E"/>
    <w:rsid w:val="001D0F28"/>
    <w:rsid w:val="002115AB"/>
    <w:rsid w:val="00242AFC"/>
    <w:rsid w:val="004347C9"/>
    <w:rsid w:val="004B6F1D"/>
    <w:rsid w:val="00584C2C"/>
    <w:rsid w:val="006000C8"/>
    <w:rsid w:val="00613B83"/>
    <w:rsid w:val="006B3F58"/>
    <w:rsid w:val="00745A17"/>
    <w:rsid w:val="008B1E7C"/>
    <w:rsid w:val="009B0A26"/>
    <w:rsid w:val="00AD6150"/>
    <w:rsid w:val="00B462B3"/>
    <w:rsid w:val="00BA0336"/>
    <w:rsid w:val="00BD4530"/>
    <w:rsid w:val="00C41E4E"/>
    <w:rsid w:val="00D1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2CEEDE0"/>
  <w15:docId w15:val="{8FE7205E-0896-4B5C-AE9C-59624E6C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Lucida Sans" w:eastAsia="Lucida Sans" w:hAnsi="Lucida Sans" w:cs="Lucida Sans"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spacing w:before="167"/>
      <w:ind w:left="840" w:hanging="3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42"/>
      <w:ind w:left="12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613B83"/>
    <w:pPr>
      <w:widowControl/>
      <w:autoSpaceDE/>
      <w:autoSpaceDN/>
    </w:pPr>
    <w:rPr>
      <w:rFonts w:ascii="Palatino Linotype" w:eastAsia="Palatino Linotype" w:hAnsi="Palatino Linotype" w:cs="Palatino Linotype"/>
    </w:rPr>
  </w:style>
  <w:style w:type="paragraph" w:styleId="ListNumber">
    <w:name w:val="List Number"/>
    <w:basedOn w:val="Normal"/>
    <w:uiPriority w:val="3"/>
    <w:qFormat/>
    <w:rsid w:val="00242AFC"/>
    <w:pPr>
      <w:widowControl/>
      <w:numPr>
        <w:numId w:val="3"/>
      </w:numPr>
      <w:autoSpaceDE/>
      <w:autoSpaceDN/>
      <w:spacing w:before="120" w:after="120" w:line="276" w:lineRule="auto"/>
    </w:pPr>
    <w:rPr>
      <w:rFonts w:asciiTheme="minorHAnsi" w:eastAsiaTheme="minorHAnsi" w:hAnsiTheme="minorHAnsi" w:cstheme="minorBidi"/>
    </w:rPr>
  </w:style>
  <w:style w:type="paragraph" w:styleId="ListBullet">
    <w:name w:val="List Bullet"/>
    <w:basedOn w:val="Normal"/>
    <w:uiPriority w:val="9"/>
    <w:qFormat/>
    <w:rsid w:val="00242AFC"/>
    <w:pPr>
      <w:widowControl/>
      <w:numPr>
        <w:numId w:val="4"/>
      </w:numPr>
      <w:autoSpaceDE/>
      <w:autoSpaceDN/>
      <w:spacing w:before="120" w:after="120" w:line="276" w:lineRule="auto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uiPriority w:val="2"/>
    <w:unhideWhenUsed/>
    <w:qFormat/>
    <w:rsid w:val="001D0F28"/>
    <w:rPr>
      <w:b/>
    </w:rPr>
  </w:style>
  <w:style w:type="table" w:styleId="TableGrid">
    <w:name w:val="Table Grid"/>
    <w:basedOn w:val="ListTable3-Accent1"/>
    <w:uiPriority w:val="39"/>
    <w:rsid w:val="001D0F28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D0F2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 xmlns="4bd63098-0c83-43cf-abdd-085f2cc55a51">
      <UserInfo>
        <DisplayName>cholland</DisplayName>
        <AccountId>6242</AccountId>
        <AccountType/>
      </UserInfo>
    </Approver>
    <Privacy xmlns="2fb8a92a-9032-49d6-b983-191f0a73b01f">Public</Privacy>
    <Document_x0020_Categorization_x0020_Policy xmlns="2fb8a92a-9032-49d6-b983-191f0a73b01f">N/A</Document_x0020_Categorization_x0020_Policy>
    <WECC_x0020_Status xmlns="2fb8a92a-9032-49d6-b983-191f0a73b01f" xsi:nil="true"/>
    <Jurisdiction xmlns="2fb8a92a-9032-49d6-b983-191f0a73b01f"/>
    <_dlc_DocId xmlns="4bd63098-0c83-43cf-abdd-085f2cc55a51">YWEQ7USXTMD7-11-22151</_dlc_DocId>
    <Owner_x0020_Group xmlns="2fb8a92a-9032-49d6-b983-191f0a73b01f">
      <Value>General &amp; Administrative</Value>
    </Owner_x0020_Group>
    <_dlc_DocIdUrl xmlns="4bd63098-0c83-43cf-abdd-085f2cc55a51">
      <Url>https://internal.wecc.org/_layouts/15/DocIdRedir.aspx?ID=YWEQ7USXTMD7-11-22151</Url>
      <Description>YWEQ7USXTMD7-11-22151</Description>
    </_dlc_DocIdUrl>
    <TaxCatchAll xmlns="4bd63098-0c83-43cf-abdd-085f2cc55a51"/>
    <_dlc_ExpireDateSaved xmlns="http://schemas.microsoft.com/sharepoint/v3" xsi:nil="true"/>
    <TaxKeywordTaxHTField xmlns="4bd63098-0c83-43cf-abdd-085f2cc55a51">
      <Terms xmlns="http://schemas.microsoft.com/office/infopath/2007/PartnerControls"/>
    </TaxKeywordTaxHTField>
    <Meeting_x0020_Documents xmlns="2fb8a92a-9032-49d6-b983-191f0a73b01f">
      <Value>Presentation</Value>
    </Meeting_x0020_Documents>
    <_dlc_ExpireDate xmlns="http://schemas.microsoft.com/sharepoint/v3">2024-08-26T19:33:54+00:00</_dlc_ExpireDate>
    <Event_x0020_ID xmlns="4bd63098-0c83-43cf-abdd-085f2cc55a51">16394
16460</Event_x0020_ID>
    <Adopted_x002f_Approved_x0020_By xmlns="2fb8a92a-9032-49d6-b983-191f0a73b01f" xsi:nil="true"/>
    <Committee xmlns="2fb8a92a-9032-49d6-b983-191f0a73b01f">
      <Value>EPAS</Value>
      <Value>HPWG</Value>
    </Committee>
  </documentManagement>
</p:properties>
</file>

<file path=customXml/itemProps1.xml><?xml version="1.0" encoding="utf-8"?>
<ds:datastoreItem xmlns:ds="http://schemas.openxmlformats.org/officeDocument/2006/customXml" ds:itemID="{4C0884B2-E92D-409B-9B01-E3CF98017938}"/>
</file>

<file path=customXml/itemProps2.xml><?xml version="1.0" encoding="utf-8"?>
<ds:datastoreItem xmlns:ds="http://schemas.openxmlformats.org/officeDocument/2006/customXml" ds:itemID="{2B1EE286-A214-448A-8EFD-A430C077F71D}"/>
</file>

<file path=customXml/itemProps3.xml><?xml version="1.0" encoding="utf-8"?>
<ds:datastoreItem xmlns:ds="http://schemas.openxmlformats.org/officeDocument/2006/customXml" ds:itemID="{EC0C5253-93E3-4448-8651-F5FD2F1AA8F7}"/>
</file>

<file path=customXml/itemProps4.xml><?xml version="1.0" encoding="utf-8"?>
<ds:datastoreItem xmlns:ds="http://schemas.openxmlformats.org/officeDocument/2006/customXml" ds:itemID="{D4A01581-A650-4C6C-B174-2A0050A3CFAF}"/>
</file>

<file path=customXml/itemProps5.xml><?xml version="1.0" encoding="utf-8"?>
<ds:datastoreItem xmlns:ds="http://schemas.openxmlformats.org/officeDocument/2006/customXml" ds:itemID="{18D543AE-DD11-4B5B-B924-F6C91EFDF9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Performance Work Group Charter_red line</dc:title>
  <cp:lastModifiedBy>Holland, Curtis</cp:lastModifiedBy>
  <cp:revision>8</cp:revision>
  <dcterms:created xsi:type="dcterms:W3CDTF">2022-05-20T15:43:00Z</dcterms:created>
  <dcterms:modified xsi:type="dcterms:W3CDTF">2022-08-04T17:58:00Z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2022-05-20T00:00:00Z</vt:filetime>
  </property>
  <property fmtid="{D5CDD505-2E9C-101B-9397-08002B2CF9AE}" pid="5" name="TaxKeyword">
    <vt:lpwstr/>
  </property>
  <property fmtid="{D5CDD505-2E9C-101B-9397-08002B2CF9AE}" pid="6" name="_dlc_policyId">
    <vt:lpwstr>0x010100E45EF0F8AAA65E428351BA36F1B645BE0F|1208973698</vt:lpwstr>
  </property>
  <property fmtid="{D5CDD505-2E9C-101B-9397-08002B2CF9AE}" pid="7" name="ContentTypeId">
    <vt:lpwstr>0x010100E45EF0F8AAA65E428351BA36F1B645BE0F0024DA9E90EA494343B8CF7E2421405214</vt:lpwstr>
  </property>
  <property fmtid="{D5CDD505-2E9C-101B-9397-08002B2CF9AE}" pid="8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9" name="_dlc_DocIdItemGuid">
    <vt:lpwstr>e4819950-f4e4-4783-93a4-403c6ea610fc</vt:lpwstr>
  </property>
</Properties>
</file>